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B881" w14:textId="2752679C" w:rsidR="0075527F" w:rsidRPr="00E73CB7" w:rsidRDefault="0075527F" w:rsidP="00096CE7">
      <w:pPr>
        <w:spacing w:after="0" w:line="242" w:lineRule="auto"/>
        <w:ind w:right="566"/>
        <w:rPr>
          <w:rFonts w:asciiTheme="majorHAnsi" w:eastAsia="+mn-ea" w:hAnsiTheme="majorHAnsi" w:cstheme="majorHAnsi"/>
          <w:b/>
          <w:color w:val="000000" w:themeColor="text1"/>
          <w:sz w:val="40"/>
          <w:szCs w:val="56"/>
        </w:rPr>
      </w:pPr>
      <w:r w:rsidRPr="00E73CB7">
        <w:rPr>
          <w:rFonts w:asciiTheme="majorHAnsi" w:eastAsia="+mn-ea" w:hAnsiTheme="majorHAnsi" w:cstheme="majorHAnsi"/>
          <w:b/>
          <w:color w:val="000000" w:themeColor="text1"/>
          <w:sz w:val="40"/>
          <w:szCs w:val="56"/>
        </w:rPr>
        <w:t>Evaluation of a Structured Teaching Program Impact on Pediatric Staff Nurses</w:t>
      </w:r>
      <w:r w:rsidR="003A69A5" w:rsidRPr="00E73CB7">
        <w:rPr>
          <w:rFonts w:asciiTheme="majorHAnsi" w:eastAsia="+mn-ea" w:hAnsiTheme="majorHAnsi" w:cstheme="majorHAnsi"/>
          <w:b/>
          <w:color w:val="000000" w:themeColor="text1"/>
          <w:sz w:val="40"/>
          <w:szCs w:val="56"/>
        </w:rPr>
        <w:t>’</w:t>
      </w:r>
      <w:r w:rsidRPr="00E73CB7">
        <w:rPr>
          <w:rFonts w:asciiTheme="majorHAnsi" w:eastAsia="+mn-ea" w:hAnsiTheme="majorHAnsi" w:cstheme="majorHAnsi"/>
          <w:b/>
          <w:color w:val="000000" w:themeColor="text1"/>
          <w:sz w:val="40"/>
          <w:szCs w:val="56"/>
        </w:rPr>
        <w:t xml:space="preserve"> Knowledge Regarding Application of New B</w:t>
      </w:r>
      <w:ins w:id="0" w:author="Rahul Kamalakannan" w:date="2023-12-12T10:48:00Z">
        <w:r w:rsidR="00F34042" w:rsidRPr="00E73CB7">
          <w:rPr>
            <w:rFonts w:asciiTheme="majorHAnsi" w:eastAsia="+mn-ea" w:hAnsiTheme="majorHAnsi" w:cstheme="majorHAnsi"/>
            <w:b/>
            <w:color w:val="000000" w:themeColor="text1"/>
            <w:sz w:val="40"/>
            <w:szCs w:val="56"/>
          </w:rPr>
          <w:t>a</w:t>
        </w:r>
      </w:ins>
      <w:del w:id="1" w:author="Rahul Kamalakannan" w:date="2023-12-12T10:48:00Z">
        <w:r w:rsidRPr="00E73CB7" w:rsidDel="00F34042">
          <w:rPr>
            <w:rFonts w:asciiTheme="majorHAnsi" w:eastAsia="+mn-ea" w:hAnsiTheme="majorHAnsi" w:cstheme="majorHAnsi"/>
            <w:b/>
            <w:color w:val="000000" w:themeColor="text1"/>
            <w:sz w:val="40"/>
            <w:szCs w:val="56"/>
          </w:rPr>
          <w:delText>e</w:delText>
        </w:r>
      </w:del>
      <w:r w:rsidRPr="00E73CB7">
        <w:rPr>
          <w:rFonts w:asciiTheme="majorHAnsi" w:eastAsia="+mn-ea" w:hAnsiTheme="majorHAnsi" w:cstheme="majorHAnsi"/>
          <w:b/>
          <w:color w:val="000000" w:themeColor="text1"/>
          <w:sz w:val="40"/>
          <w:szCs w:val="56"/>
        </w:rPr>
        <w:t>llard</w:t>
      </w:r>
      <w:r w:rsidR="003A69A5" w:rsidRPr="00E73CB7">
        <w:rPr>
          <w:rFonts w:asciiTheme="majorHAnsi" w:eastAsia="+mn-ea" w:hAnsiTheme="majorHAnsi" w:cstheme="majorHAnsi"/>
          <w:b/>
          <w:color w:val="000000" w:themeColor="text1"/>
          <w:sz w:val="40"/>
          <w:szCs w:val="56"/>
        </w:rPr>
        <w:t>’</w:t>
      </w:r>
      <w:r w:rsidRPr="00E73CB7">
        <w:rPr>
          <w:rFonts w:asciiTheme="majorHAnsi" w:eastAsia="+mn-ea" w:hAnsiTheme="majorHAnsi" w:cstheme="majorHAnsi"/>
          <w:b/>
          <w:color w:val="000000" w:themeColor="text1"/>
          <w:sz w:val="40"/>
          <w:szCs w:val="56"/>
        </w:rPr>
        <w:t>s Score</w:t>
      </w:r>
    </w:p>
    <w:p w14:paraId="4B9A8E5C" w14:textId="77777777" w:rsidR="00191B6E" w:rsidRPr="00E73CB7" w:rsidRDefault="00191B6E" w:rsidP="00096CE7">
      <w:pPr>
        <w:spacing w:after="0" w:line="242" w:lineRule="auto"/>
        <w:jc w:val="both"/>
        <w:rPr>
          <w:rFonts w:ascii="Times New Roman" w:eastAsia="+mn-ea" w:hAnsi="Times New Roman" w:cs="Times New Roman"/>
          <w:b/>
          <w:color w:val="000000" w:themeColor="text1"/>
          <w:szCs w:val="36"/>
        </w:rPr>
      </w:pPr>
    </w:p>
    <w:p w14:paraId="676B49D0" w14:textId="7853642A" w:rsidR="008072FF" w:rsidRPr="00E73CB7" w:rsidRDefault="000B0829" w:rsidP="00096CE7">
      <w:pPr>
        <w:spacing w:after="0" w:line="242" w:lineRule="auto"/>
        <w:jc w:val="both"/>
        <w:rPr>
          <w:rFonts w:ascii="Garamond" w:eastAsia="+mn-ea" w:hAnsi="Garamond" w:cs="Times New Roman"/>
          <w:color w:val="000000" w:themeColor="text1"/>
          <w:sz w:val="24"/>
          <w:szCs w:val="24"/>
        </w:rPr>
      </w:pPr>
      <w:proofErr w:type="spellStart"/>
      <w:r w:rsidRPr="00E73CB7">
        <w:rPr>
          <w:rFonts w:ascii="Garamond" w:eastAsia="+mn-ea" w:hAnsi="Garamond" w:cs="Times New Roman"/>
          <w:color w:val="000000" w:themeColor="text1"/>
          <w:sz w:val="24"/>
          <w:szCs w:val="24"/>
        </w:rPr>
        <w:t>Ramudevi</w:t>
      </w:r>
      <w:proofErr w:type="spellEnd"/>
      <w:r w:rsidR="00191B6E" w:rsidRPr="00E73CB7">
        <w:rPr>
          <w:rFonts w:ascii="Garamond" w:eastAsia="+mn-ea" w:hAnsi="Garamond" w:cs="Times New Roman"/>
          <w:color w:val="000000" w:themeColor="text1"/>
          <w:sz w:val="24"/>
          <w:szCs w:val="24"/>
        </w:rPr>
        <w:t xml:space="preserve"> </w:t>
      </w:r>
      <w:proofErr w:type="gramStart"/>
      <w:r w:rsidR="00191B6E" w:rsidRPr="00E73CB7">
        <w:rPr>
          <w:rFonts w:ascii="Garamond" w:eastAsia="+mn-ea" w:hAnsi="Garamond" w:cs="Times New Roman"/>
          <w:color w:val="000000" w:themeColor="text1"/>
          <w:sz w:val="24"/>
          <w:szCs w:val="24"/>
        </w:rPr>
        <w:t>C.</w:t>
      </w:r>
      <w:r w:rsidR="008072FF" w:rsidRPr="00E73CB7">
        <w:rPr>
          <w:rFonts w:ascii="Garamond" w:eastAsia="+mn-ea" w:hAnsi="Garamond" w:cs="Times New Roman"/>
          <w:color w:val="000000" w:themeColor="text1"/>
          <w:sz w:val="24"/>
          <w:szCs w:val="24"/>
          <w:vertAlign w:val="superscript"/>
        </w:rPr>
        <w:t>1</w:t>
      </w:r>
      <w:r w:rsidR="00CC2991" w:rsidRPr="00E73CB7">
        <w:rPr>
          <w:rFonts w:ascii="Garamond" w:eastAsia="+mn-ea" w:hAnsi="Garamond" w:cs="Times New Roman"/>
          <w:color w:val="000000" w:themeColor="text1"/>
          <w:sz w:val="24"/>
          <w:szCs w:val="24"/>
          <w:vertAlign w:val="superscript"/>
        </w:rPr>
        <w:t>,</w:t>
      </w:r>
      <w:r w:rsidR="00CC2991" w:rsidRPr="00E73CB7">
        <w:rPr>
          <w:rFonts w:ascii="Garamond" w:eastAsia="+mn-ea" w:hAnsi="Garamond" w:cs="Times New Roman"/>
          <w:color w:val="000000" w:themeColor="text1"/>
          <w:sz w:val="24"/>
          <w:szCs w:val="24"/>
        </w:rPr>
        <w:t>*</w:t>
      </w:r>
      <w:proofErr w:type="gramEnd"/>
      <w:r w:rsidR="008072FF" w:rsidRPr="00E73CB7">
        <w:rPr>
          <w:rFonts w:ascii="Garamond" w:eastAsia="+mn-ea" w:hAnsi="Garamond" w:cs="Times New Roman"/>
          <w:color w:val="000000" w:themeColor="text1"/>
          <w:sz w:val="24"/>
          <w:szCs w:val="24"/>
        </w:rPr>
        <w:t>,</w:t>
      </w:r>
      <w:r w:rsidR="006F09B3" w:rsidRPr="00E73CB7">
        <w:rPr>
          <w:rFonts w:ascii="Garamond" w:eastAsia="+mn-ea" w:hAnsi="Garamond" w:cs="Times New Roman"/>
          <w:color w:val="000000" w:themeColor="text1"/>
          <w:sz w:val="24"/>
          <w:szCs w:val="24"/>
        </w:rPr>
        <w:t xml:space="preserve"> </w:t>
      </w:r>
      <w:r w:rsidR="008072FF" w:rsidRPr="00E73CB7">
        <w:rPr>
          <w:rFonts w:ascii="Garamond" w:eastAsia="+mn-ea" w:hAnsi="Garamond" w:cs="Times New Roman"/>
          <w:color w:val="000000" w:themeColor="text1"/>
          <w:sz w:val="24"/>
          <w:szCs w:val="24"/>
        </w:rPr>
        <w:t>Linta Thomas</w:t>
      </w:r>
      <w:r w:rsidR="008072FF" w:rsidRPr="00E73CB7">
        <w:rPr>
          <w:rFonts w:ascii="Garamond" w:eastAsia="+mn-ea" w:hAnsi="Garamond" w:cs="Times New Roman"/>
          <w:color w:val="000000" w:themeColor="text1"/>
          <w:sz w:val="24"/>
          <w:szCs w:val="24"/>
          <w:vertAlign w:val="superscript"/>
        </w:rPr>
        <w:t>2</w:t>
      </w:r>
      <w:r w:rsidR="008072FF" w:rsidRPr="00E73CB7">
        <w:rPr>
          <w:rFonts w:ascii="Garamond" w:eastAsia="+mn-ea" w:hAnsi="Garamond" w:cs="Times New Roman"/>
          <w:color w:val="000000" w:themeColor="text1"/>
          <w:sz w:val="24"/>
          <w:szCs w:val="24"/>
        </w:rPr>
        <w:t xml:space="preserve">, Nimmi </w:t>
      </w:r>
      <w:r w:rsidR="00191B6E" w:rsidRPr="00E73CB7">
        <w:rPr>
          <w:rFonts w:ascii="Garamond" w:eastAsia="+mn-ea" w:hAnsi="Garamond" w:cs="Times New Roman"/>
          <w:color w:val="000000" w:themeColor="text1"/>
          <w:sz w:val="24"/>
          <w:szCs w:val="24"/>
        </w:rPr>
        <w:t>Peter</w:t>
      </w:r>
      <w:r w:rsidR="002C52D4" w:rsidRPr="00E73CB7">
        <w:rPr>
          <w:rFonts w:ascii="Garamond" w:eastAsia="+mn-ea" w:hAnsi="Garamond" w:cs="Times New Roman"/>
          <w:color w:val="000000" w:themeColor="text1"/>
          <w:sz w:val="24"/>
          <w:szCs w:val="24"/>
          <w:vertAlign w:val="superscript"/>
        </w:rPr>
        <w:t>2</w:t>
      </w:r>
      <w:r w:rsidR="008072FF" w:rsidRPr="00E73CB7">
        <w:rPr>
          <w:rFonts w:ascii="Garamond" w:eastAsia="+mn-ea" w:hAnsi="Garamond" w:cs="Times New Roman"/>
          <w:color w:val="000000" w:themeColor="text1"/>
          <w:sz w:val="24"/>
          <w:szCs w:val="24"/>
        </w:rPr>
        <w:t>, Aimy George</w:t>
      </w:r>
      <w:r w:rsidR="002C52D4" w:rsidRPr="00E73CB7">
        <w:rPr>
          <w:rFonts w:ascii="Garamond" w:eastAsia="+mn-ea" w:hAnsi="Garamond" w:cs="Times New Roman"/>
          <w:color w:val="000000" w:themeColor="text1"/>
          <w:sz w:val="24"/>
          <w:szCs w:val="24"/>
          <w:vertAlign w:val="superscript"/>
        </w:rPr>
        <w:t>2</w:t>
      </w:r>
    </w:p>
    <w:p w14:paraId="1555F679" w14:textId="77777777" w:rsidR="005C6D43" w:rsidRPr="00E73CB7" w:rsidRDefault="005C6D43" w:rsidP="00096CE7">
      <w:pPr>
        <w:spacing w:after="0" w:line="242" w:lineRule="auto"/>
        <w:jc w:val="both"/>
        <w:rPr>
          <w:rFonts w:ascii="Times New Roman" w:eastAsia="+mj-ea" w:hAnsi="Times New Roman" w:cs="Times New Roman"/>
          <w:b/>
          <w:color w:val="000000" w:themeColor="text1"/>
          <w:szCs w:val="24"/>
        </w:rPr>
      </w:pPr>
    </w:p>
    <w:p w14:paraId="19FB9E1C" w14:textId="07B3BC93" w:rsidR="006C53B0" w:rsidRPr="00E73CB7" w:rsidRDefault="008072FF" w:rsidP="00096CE7">
      <w:pPr>
        <w:spacing w:after="0" w:line="242" w:lineRule="auto"/>
        <w:jc w:val="center"/>
        <w:rPr>
          <w:rFonts w:ascii="Times New Roman" w:eastAsia="+mj-ea" w:hAnsi="Times New Roman" w:cs="Times New Roman"/>
          <w:b/>
          <w:i/>
          <w:iCs/>
          <w:color w:val="000000" w:themeColor="text1"/>
          <w:szCs w:val="24"/>
        </w:rPr>
      </w:pPr>
      <w:r w:rsidRPr="00E73CB7">
        <w:rPr>
          <w:rFonts w:ascii="Times New Roman" w:eastAsia="+mj-ea" w:hAnsi="Times New Roman" w:cs="Times New Roman"/>
          <w:b/>
          <w:i/>
          <w:iCs/>
          <w:color w:val="000000" w:themeColor="text1"/>
          <w:szCs w:val="24"/>
        </w:rPr>
        <w:t>Abstract</w:t>
      </w:r>
    </w:p>
    <w:p w14:paraId="64ED6113" w14:textId="25DCBEC7" w:rsidR="00F30FE5" w:rsidRPr="00E73CB7" w:rsidRDefault="00507FE8" w:rsidP="00096CE7">
      <w:pPr>
        <w:spacing w:after="0" w:line="242" w:lineRule="auto"/>
        <w:jc w:val="both"/>
        <w:rPr>
          <w:rFonts w:ascii="Times New Roman" w:eastAsia="Arial Unicode MS" w:hAnsi="Times New Roman" w:cs="Times New Roman"/>
          <w:i/>
          <w:iCs/>
          <w:color w:val="000000" w:themeColor="text1"/>
          <w:szCs w:val="24"/>
        </w:rPr>
      </w:pPr>
      <w:ins w:id="2" w:author="Rahul Kamalakannan" w:date="2023-12-12T10:05:00Z">
        <w:r w:rsidRPr="00E73CB7">
          <w:rPr>
            <w:rFonts w:ascii="Times New Roman" w:eastAsia="Arial Unicode MS" w:hAnsi="Times New Roman" w:cs="Times New Roman"/>
            <w:i/>
            <w:iCs/>
            <w:color w:val="000000" w:themeColor="text1"/>
            <w:szCs w:val="24"/>
          </w:rPr>
          <w:t xml:space="preserve">The </w:t>
        </w:r>
      </w:ins>
      <w:r w:rsidR="001244F9" w:rsidRPr="00E73CB7">
        <w:rPr>
          <w:rFonts w:ascii="Times New Roman" w:eastAsia="Arial Unicode MS" w:hAnsi="Times New Roman" w:cs="Times New Roman"/>
          <w:i/>
          <w:iCs/>
          <w:color w:val="000000" w:themeColor="text1"/>
          <w:szCs w:val="24"/>
        </w:rPr>
        <w:t xml:space="preserve">Ballard score is </w:t>
      </w:r>
      <w:del w:id="3" w:author="Rahul Kamalakannan" w:date="2023-12-12T10:10:00Z">
        <w:r w:rsidR="001244F9" w:rsidRPr="00E73CB7" w:rsidDel="006401B4">
          <w:rPr>
            <w:rFonts w:ascii="Times New Roman" w:eastAsia="Arial Unicode MS" w:hAnsi="Times New Roman" w:cs="Times New Roman"/>
            <w:i/>
            <w:iCs/>
            <w:color w:val="000000" w:themeColor="text1"/>
            <w:szCs w:val="24"/>
          </w:rPr>
          <w:delText xml:space="preserve">the </w:delText>
        </w:r>
      </w:del>
      <w:ins w:id="4" w:author="Rahul Kamalakannan" w:date="2023-12-12T10:10:00Z">
        <w:r w:rsidR="006401B4" w:rsidRPr="00E73CB7">
          <w:rPr>
            <w:rFonts w:ascii="Times New Roman" w:eastAsia="Arial Unicode MS" w:hAnsi="Times New Roman" w:cs="Times New Roman"/>
            <w:i/>
            <w:iCs/>
            <w:color w:val="000000" w:themeColor="text1"/>
            <w:szCs w:val="24"/>
          </w:rPr>
          <w:t xml:space="preserve">a </w:t>
        </w:r>
      </w:ins>
      <w:r w:rsidR="001244F9" w:rsidRPr="00E73CB7">
        <w:rPr>
          <w:rFonts w:ascii="Times New Roman" w:eastAsia="Arial Unicode MS" w:hAnsi="Times New Roman" w:cs="Times New Roman"/>
          <w:i/>
          <w:iCs/>
          <w:color w:val="000000" w:themeColor="text1"/>
          <w:szCs w:val="24"/>
        </w:rPr>
        <w:t>calculator to assess the gestational maturity of your new</w:t>
      </w:r>
      <w:del w:id="5" w:author="Rahul Kamalakannan" w:date="2023-12-12T10:06:00Z">
        <w:r w:rsidR="001244F9" w:rsidRPr="00E73CB7" w:rsidDel="00507FE8">
          <w:rPr>
            <w:rFonts w:ascii="Times New Roman" w:eastAsia="Arial Unicode MS" w:hAnsi="Times New Roman" w:cs="Times New Roman"/>
            <w:i/>
            <w:iCs/>
            <w:color w:val="000000" w:themeColor="text1"/>
            <w:szCs w:val="24"/>
          </w:rPr>
          <w:delText>-</w:delText>
        </w:r>
      </w:del>
      <w:r w:rsidR="001244F9" w:rsidRPr="00E73CB7">
        <w:rPr>
          <w:rFonts w:ascii="Times New Roman" w:eastAsia="Arial Unicode MS" w:hAnsi="Times New Roman" w:cs="Times New Roman"/>
          <w:i/>
          <w:iCs/>
          <w:color w:val="000000" w:themeColor="text1"/>
          <w:szCs w:val="24"/>
        </w:rPr>
        <w:t>born in the first 24 hours</w:t>
      </w:r>
      <w:r w:rsidR="001244F9" w:rsidRPr="00E73CB7">
        <w:rPr>
          <w:rFonts w:ascii="Times New Roman" w:hAnsi="Times New Roman" w:cs="Times New Roman"/>
          <w:i/>
          <w:iCs/>
          <w:color w:val="000000" w:themeColor="text1"/>
          <w:szCs w:val="24"/>
          <w:shd w:val="clear" w:color="auto" w:fill="FFFFFF"/>
        </w:rPr>
        <w:t>.</w:t>
      </w:r>
      <w:r w:rsidR="001244F9" w:rsidRPr="00E73CB7">
        <w:rPr>
          <w:rFonts w:ascii="Times New Roman" w:hAnsi="Times New Roman" w:cs="Times New Roman"/>
          <w:i/>
          <w:iCs/>
          <w:color w:val="000000" w:themeColor="text1"/>
          <w:szCs w:val="24"/>
        </w:rPr>
        <w:t xml:space="preserve"> A unified system has been developed </w:t>
      </w:r>
      <w:del w:id="6" w:author="Rahul Kamalakannan" w:date="2023-12-12T10:06:00Z">
        <w:r w:rsidR="001244F9" w:rsidRPr="00E73CB7" w:rsidDel="00507FE8">
          <w:rPr>
            <w:rFonts w:ascii="Times New Roman" w:hAnsi="Times New Roman" w:cs="Times New Roman"/>
            <w:i/>
            <w:iCs/>
            <w:color w:val="000000" w:themeColor="text1"/>
            <w:szCs w:val="24"/>
          </w:rPr>
          <w:delText xml:space="preserve">which </w:delText>
        </w:r>
      </w:del>
      <w:ins w:id="7" w:author="Rahul Kamalakannan" w:date="2023-12-12T10:06:00Z">
        <w:r w:rsidRPr="00E73CB7">
          <w:rPr>
            <w:rFonts w:ascii="Times New Roman" w:hAnsi="Times New Roman" w:cs="Times New Roman"/>
            <w:i/>
            <w:iCs/>
            <w:color w:val="000000" w:themeColor="text1"/>
            <w:szCs w:val="24"/>
          </w:rPr>
          <w:t xml:space="preserve">that </w:t>
        </w:r>
      </w:ins>
      <w:r w:rsidR="001244F9" w:rsidRPr="00E73CB7">
        <w:rPr>
          <w:rFonts w:ascii="Times New Roman" w:hAnsi="Times New Roman" w:cs="Times New Roman"/>
          <w:i/>
          <w:iCs/>
          <w:color w:val="000000" w:themeColor="text1"/>
          <w:szCs w:val="24"/>
        </w:rPr>
        <w:t xml:space="preserve">enables </w:t>
      </w:r>
      <w:del w:id="8" w:author="Rahul Kamalakannan" w:date="2023-12-12T10:06:00Z">
        <w:r w:rsidR="001244F9" w:rsidRPr="00E73CB7" w:rsidDel="00507FE8">
          <w:rPr>
            <w:rFonts w:ascii="Times New Roman" w:hAnsi="Times New Roman" w:cs="Times New Roman"/>
            <w:i/>
            <w:iCs/>
            <w:color w:val="000000" w:themeColor="text1"/>
            <w:szCs w:val="24"/>
          </w:rPr>
          <w:delText xml:space="preserve">the </w:delText>
        </w:r>
      </w:del>
      <w:r w:rsidR="001244F9" w:rsidRPr="00E73CB7">
        <w:rPr>
          <w:rFonts w:ascii="Times New Roman" w:hAnsi="Times New Roman" w:cs="Times New Roman"/>
          <w:i/>
          <w:iCs/>
          <w:color w:val="000000" w:themeColor="text1"/>
          <w:szCs w:val="24"/>
        </w:rPr>
        <w:t>physician</w:t>
      </w:r>
      <w:ins w:id="9" w:author="Rahul Kamalakannan" w:date="2023-12-12T10:06:00Z">
        <w:r w:rsidRPr="00E73CB7">
          <w:rPr>
            <w:rFonts w:ascii="Times New Roman" w:hAnsi="Times New Roman" w:cs="Times New Roman"/>
            <w:i/>
            <w:iCs/>
            <w:color w:val="000000" w:themeColor="text1"/>
            <w:szCs w:val="24"/>
          </w:rPr>
          <w:t>s</w:t>
        </w:r>
      </w:ins>
      <w:r w:rsidR="001244F9" w:rsidRPr="00E73CB7">
        <w:rPr>
          <w:rFonts w:ascii="Times New Roman" w:hAnsi="Times New Roman" w:cs="Times New Roman"/>
          <w:i/>
          <w:iCs/>
          <w:color w:val="000000" w:themeColor="text1"/>
          <w:szCs w:val="24"/>
        </w:rPr>
        <w:t xml:space="preserve"> and other health care professionals to rapidly and accurately classify all newborns and identify </w:t>
      </w:r>
      <w:del w:id="10" w:author="Rahul Kamalakannan" w:date="2023-12-12T10:06:00Z">
        <w:r w:rsidR="001244F9" w:rsidRPr="00E73CB7" w:rsidDel="00507FE8">
          <w:rPr>
            <w:rFonts w:ascii="Times New Roman" w:hAnsi="Times New Roman" w:cs="Times New Roman"/>
            <w:i/>
            <w:iCs/>
            <w:color w:val="000000" w:themeColor="text1"/>
            <w:szCs w:val="24"/>
          </w:rPr>
          <w:delText xml:space="preserve">the </w:delText>
        </w:r>
      </w:del>
      <w:r w:rsidR="001244F9" w:rsidRPr="00E73CB7">
        <w:rPr>
          <w:rFonts w:ascii="Times New Roman" w:hAnsi="Times New Roman" w:cs="Times New Roman"/>
          <w:i/>
          <w:iCs/>
          <w:color w:val="000000" w:themeColor="text1"/>
          <w:szCs w:val="24"/>
        </w:rPr>
        <w:t>high-risk neonate</w:t>
      </w:r>
      <w:ins w:id="11" w:author="Rahul Kamalakannan" w:date="2023-12-12T10:06:00Z">
        <w:r w:rsidRPr="00E73CB7">
          <w:rPr>
            <w:rFonts w:ascii="Times New Roman" w:hAnsi="Times New Roman" w:cs="Times New Roman"/>
            <w:i/>
            <w:iCs/>
            <w:color w:val="000000" w:themeColor="text1"/>
            <w:szCs w:val="24"/>
          </w:rPr>
          <w:t>s</w:t>
        </w:r>
      </w:ins>
      <w:r w:rsidR="001244F9" w:rsidRPr="00E73CB7">
        <w:rPr>
          <w:rFonts w:ascii="Times New Roman" w:hAnsi="Times New Roman" w:cs="Times New Roman"/>
          <w:i/>
          <w:iCs/>
          <w:color w:val="000000" w:themeColor="text1"/>
          <w:szCs w:val="24"/>
        </w:rPr>
        <w:t>.</w:t>
      </w:r>
      <w:r w:rsidR="00F30FE5" w:rsidRPr="00E73CB7">
        <w:rPr>
          <w:rFonts w:ascii="Times New Roman" w:eastAsia="Arial Unicode MS" w:hAnsi="Times New Roman" w:cs="Times New Roman"/>
          <w:i/>
          <w:iCs/>
          <w:color w:val="000000" w:themeColor="text1"/>
          <w:szCs w:val="24"/>
        </w:rPr>
        <w:t xml:space="preserve"> </w:t>
      </w:r>
      <w:r w:rsidR="0075527F" w:rsidRPr="00E73CB7">
        <w:rPr>
          <w:rFonts w:ascii="Times New Roman" w:eastAsia="Arial Unicode MS" w:hAnsi="Times New Roman" w:cs="Times New Roman"/>
          <w:i/>
          <w:iCs/>
          <w:color w:val="000000" w:themeColor="text1"/>
          <w:szCs w:val="24"/>
        </w:rPr>
        <w:t xml:space="preserve">Our study aimed to evaluate the impact of a structured teaching program on the knowledge of pediatric staff nurses in a selected multispecialty hospital in Wayanad regarding the application of the new Ballard score. We employed a quasi-experimental design with one group, involving pretest and posttest assessments. </w:t>
      </w:r>
      <w:r w:rsidR="00F30FE5" w:rsidRPr="00E73CB7">
        <w:rPr>
          <w:rFonts w:ascii="Times New Roman" w:eastAsia="Arial Unicode MS" w:hAnsi="Times New Roman" w:cs="Times New Roman"/>
          <w:i/>
          <w:iCs/>
          <w:color w:val="000000" w:themeColor="text1"/>
          <w:szCs w:val="24"/>
        </w:rPr>
        <w:t>Sample</w:t>
      </w:r>
      <w:ins w:id="12" w:author="Rahul Kamalakannan" w:date="2023-12-12T10:06:00Z">
        <w:r w:rsidRPr="00E73CB7">
          <w:rPr>
            <w:rFonts w:ascii="Times New Roman" w:eastAsia="Arial Unicode MS" w:hAnsi="Times New Roman" w:cs="Times New Roman"/>
            <w:i/>
            <w:iCs/>
            <w:color w:val="000000" w:themeColor="text1"/>
            <w:szCs w:val="24"/>
          </w:rPr>
          <w:t>s</w:t>
        </w:r>
      </w:ins>
      <w:r w:rsidR="00F30FE5" w:rsidRPr="00E73CB7">
        <w:rPr>
          <w:rFonts w:ascii="Times New Roman" w:eastAsia="Arial Unicode MS" w:hAnsi="Times New Roman" w:cs="Times New Roman"/>
          <w:i/>
          <w:iCs/>
          <w:color w:val="000000" w:themeColor="text1"/>
          <w:szCs w:val="24"/>
        </w:rPr>
        <w:t xml:space="preserve"> were selected using </w:t>
      </w:r>
      <w:ins w:id="13" w:author="Rahul Kamalakannan" w:date="2023-12-12T10:06:00Z">
        <w:r w:rsidRPr="00E73CB7">
          <w:rPr>
            <w:rFonts w:ascii="Times New Roman" w:eastAsia="Arial Unicode MS" w:hAnsi="Times New Roman" w:cs="Times New Roman"/>
            <w:i/>
            <w:iCs/>
            <w:color w:val="000000" w:themeColor="text1"/>
            <w:szCs w:val="24"/>
          </w:rPr>
          <w:t xml:space="preserve">the </w:t>
        </w:r>
      </w:ins>
      <w:r w:rsidR="00F30FE5" w:rsidRPr="00E73CB7">
        <w:rPr>
          <w:rFonts w:ascii="Times New Roman" w:eastAsia="Arial Unicode MS" w:hAnsi="Times New Roman" w:cs="Times New Roman"/>
          <w:i/>
          <w:iCs/>
          <w:color w:val="000000" w:themeColor="text1"/>
          <w:szCs w:val="24"/>
        </w:rPr>
        <w:t>convenience sampling method</w:t>
      </w:r>
      <w:ins w:id="14" w:author="Rahul Kamalakannan" w:date="2023-12-12T10:07:00Z">
        <w:r w:rsidRPr="00E73CB7">
          <w:rPr>
            <w:rFonts w:ascii="Times New Roman" w:eastAsia="Arial Unicode MS" w:hAnsi="Times New Roman" w:cs="Times New Roman"/>
            <w:i/>
            <w:iCs/>
            <w:color w:val="000000" w:themeColor="text1"/>
            <w:szCs w:val="24"/>
          </w:rPr>
          <w:t>,</w:t>
        </w:r>
      </w:ins>
      <w:r w:rsidR="00F30FE5" w:rsidRPr="00E73CB7">
        <w:rPr>
          <w:rFonts w:ascii="Times New Roman" w:eastAsia="Arial Unicode MS" w:hAnsi="Times New Roman" w:cs="Times New Roman"/>
          <w:i/>
          <w:iCs/>
          <w:color w:val="000000" w:themeColor="text1"/>
          <w:szCs w:val="24"/>
        </w:rPr>
        <w:t xml:space="preserve"> and the sample size was</w:t>
      </w:r>
      <w:r w:rsidR="00CD5C59" w:rsidRPr="00E73CB7">
        <w:rPr>
          <w:rFonts w:ascii="Times New Roman" w:eastAsia="Arial Unicode MS" w:hAnsi="Times New Roman" w:cs="Times New Roman"/>
          <w:i/>
          <w:iCs/>
          <w:color w:val="000000" w:themeColor="text1"/>
          <w:szCs w:val="24"/>
        </w:rPr>
        <w:t xml:space="preserve"> 30</w:t>
      </w:r>
      <w:r w:rsidR="00F30FE5" w:rsidRPr="00E73CB7">
        <w:rPr>
          <w:rFonts w:ascii="Times New Roman" w:eastAsia="Arial Unicode MS" w:hAnsi="Times New Roman" w:cs="Times New Roman"/>
          <w:i/>
          <w:iCs/>
          <w:color w:val="000000" w:themeColor="text1"/>
          <w:szCs w:val="24"/>
        </w:rPr>
        <w:t xml:space="preserve">. </w:t>
      </w:r>
      <w:r w:rsidR="00ED130C" w:rsidRPr="00E73CB7">
        <w:rPr>
          <w:rFonts w:ascii="Times New Roman" w:eastAsia="Arial Unicode MS" w:hAnsi="Times New Roman" w:cs="Times New Roman"/>
          <w:i/>
          <w:iCs/>
          <w:color w:val="000000" w:themeColor="text1"/>
          <w:szCs w:val="24"/>
        </w:rPr>
        <w:t>Data was collected via the administration of a structured questionnaire, and participants independently filled out the survey. A pilot study was carried out to evaluate the practicability of the research.</w:t>
      </w:r>
      <w:r w:rsidR="00F30FE5" w:rsidRPr="00E73CB7">
        <w:rPr>
          <w:rFonts w:ascii="Times New Roman" w:eastAsia="Arial Unicode MS" w:hAnsi="Times New Roman" w:cs="Times New Roman"/>
          <w:i/>
          <w:iCs/>
          <w:color w:val="000000" w:themeColor="text1"/>
          <w:szCs w:val="24"/>
        </w:rPr>
        <w:t xml:space="preserve"> During the main study</w:t>
      </w:r>
      <w:ins w:id="15" w:author="Rahul Kamalakannan" w:date="2023-12-12T10:07:00Z">
        <w:r w:rsidRPr="00E73CB7">
          <w:rPr>
            <w:rFonts w:ascii="Times New Roman" w:eastAsia="Arial Unicode MS" w:hAnsi="Times New Roman" w:cs="Times New Roman"/>
            <w:i/>
            <w:iCs/>
            <w:color w:val="000000" w:themeColor="text1"/>
            <w:szCs w:val="24"/>
          </w:rPr>
          <w:t>,</w:t>
        </w:r>
      </w:ins>
      <w:r w:rsidR="00F30FE5" w:rsidRPr="00E73CB7">
        <w:rPr>
          <w:rFonts w:ascii="Times New Roman" w:eastAsia="Arial Unicode MS" w:hAnsi="Times New Roman" w:cs="Times New Roman"/>
          <w:i/>
          <w:iCs/>
          <w:color w:val="000000" w:themeColor="text1"/>
          <w:szCs w:val="24"/>
        </w:rPr>
        <w:t xml:space="preserve"> data were collected by administering the questionnaire to each </w:t>
      </w:r>
      <w:del w:id="16" w:author="Rahul Kamalakannan" w:date="2023-12-12T22:33:00Z">
        <w:r w:rsidR="00F30FE5" w:rsidRPr="00E73CB7" w:rsidDel="000869F6">
          <w:rPr>
            <w:rFonts w:ascii="Times New Roman" w:eastAsia="Arial Unicode MS" w:hAnsi="Times New Roman" w:cs="Times New Roman"/>
            <w:i/>
            <w:iCs/>
            <w:color w:val="000000" w:themeColor="text1"/>
            <w:szCs w:val="24"/>
          </w:rPr>
          <w:delText>subject</w:delText>
        </w:r>
      </w:del>
      <w:ins w:id="17" w:author="Rahul Kamalakannan" w:date="2023-12-12T22:33:00Z">
        <w:r w:rsidR="000869F6" w:rsidRPr="00E73CB7">
          <w:rPr>
            <w:rFonts w:ascii="Times New Roman" w:eastAsia="Arial Unicode MS" w:hAnsi="Times New Roman" w:cs="Times New Roman"/>
            <w:i/>
            <w:iCs/>
            <w:color w:val="000000" w:themeColor="text1"/>
            <w:szCs w:val="24"/>
          </w:rPr>
          <w:t>participant</w:t>
        </w:r>
      </w:ins>
      <w:ins w:id="18" w:author="Rahul Kamalakannan" w:date="2023-12-12T10:07:00Z">
        <w:r w:rsidRPr="00E73CB7">
          <w:rPr>
            <w:rFonts w:ascii="Times New Roman" w:eastAsia="Arial Unicode MS" w:hAnsi="Times New Roman" w:cs="Times New Roman"/>
            <w:i/>
            <w:iCs/>
            <w:color w:val="000000" w:themeColor="text1"/>
            <w:szCs w:val="24"/>
          </w:rPr>
          <w:t>,</w:t>
        </w:r>
      </w:ins>
      <w:r w:rsidR="00F30FE5" w:rsidRPr="00E73CB7">
        <w:rPr>
          <w:rFonts w:ascii="Times New Roman" w:eastAsia="Arial Unicode MS" w:hAnsi="Times New Roman" w:cs="Times New Roman"/>
          <w:i/>
          <w:iCs/>
          <w:color w:val="000000" w:themeColor="text1"/>
          <w:szCs w:val="24"/>
        </w:rPr>
        <w:t xml:space="preserve"> followed by </w:t>
      </w:r>
      <w:del w:id="19" w:author="Rahul Kamalakannan" w:date="2023-12-12T10:07:00Z">
        <w:r w:rsidR="00F30FE5" w:rsidRPr="00E73CB7" w:rsidDel="00507FE8">
          <w:rPr>
            <w:rFonts w:ascii="Times New Roman" w:eastAsia="Arial Unicode MS" w:hAnsi="Times New Roman" w:cs="Times New Roman"/>
            <w:i/>
            <w:iCs/>
            <w:color w:val="000000" w:themeColor="text1"/>
            <w:szCs w:val="24"/>
          </w:rPr>
          <w:delText xml:space="preserve">administering </w:delText>
        </w:r>
      </w:del>
      <w:r w:rsidR="00F30FE5" w:rsidRPr="00E73CB7">
        <w:rPr>
          <w:rFonts w:ascii="Times New Roman" w:eastAsia="Arial Unicode MS" w:hAnsi="Times New Roman" w:cs="Times New Roman"/>
          <w:i/>
          <w:iCs/>
          <w:color w:val="000000" w:themeColor="text1"/>
          <w:szCs w:val="24"/>
        </w:rPr>
        <w:t xml:space="preserve">a </w:t>
      </w:r>
      <w:r w:rsidR="00653DE9" w:rsidRPr="00E73CB7">
        <w:rPr>
          <w:rFonts w:ascii="Times New Roman" w:eastAsia="Arial Unicode MS" w:hAnsi="Times New Roman" w:cs="Times New Roman"/>
          <w:i/>
          <w:iCs/>
          <w:color w:val="000000" w:themeColor="text1"/>
          <w:szCs w:val="24"/>
        </w:rPr>
        <w:t xml:space="preserve">structured </w:t>
      </w:r>
      <w:r w:rsidR="00F30FE5" w:rsidRPr="00E73CB7">
        <w:rPr>
          <w:rFonts w:ascii="Times New Roman" w:eastAsia="Arial Unicode MS" w:hAnsi="Times New Roman" w:cs="Times New Roman"/>
          <w:i/>
          <w:iCs/>
          <w:color w:val="000000" w:themeColor="text1"/>
          <w:szCs w:val="24"/>
        </w:rPr>
        <w:t>teaching program</w:t>
      </w:r>
      <w:del w:id="20" w:author="Rahul Kamalakannan" w:date="2023-12-12T10:04:00Z">
        <w:r w:rsidR="00F30FE5" w:rsidRPr="00E73CB7" w:rsidDel="005A4DA9">
          <w:rPr>
            <w:rFonts w:ascii="Times New Roman" w:eastAsia="Arial Unicode MS" w:hAnsi="Times New Roman" w:cs="Times New Roman"/>
            <w:i/>
            <w:iCs/>
            <w:color w:val="000000" w:themeColor="text1"/>
            <w:szCs w:val="24"/>
          </w:rPr>
          <w:delText>me</w:delText>
        </w:r>
      </w:del>
      <w:r w:rsidR="00F30FE5" w:rsidRPr="00E73CB7">
        <w:rPr>
          <w:rFonts w:ascii="Times New Roman" w:eastAsia="Arial Unicode MS" w:hAnsi="Times New Roman" w:cs="Times New Roman"/>
          <w:i/>
          <w:iCs/>
          <w:color w:val="000000" w:themeColor="text1"/>
          <w:szCs w:val="24"/>
        </w:rPr>
        <w:t xml:space="preserve"> of 30 minutes duration. </w:t>
      </w:r>
      <w:r w:rsidR="00ED130C" w:rsidRPr="00E73CB7">
        <w:rPr>
          <w:rFonts w:ascii="Times New Roman" w:eastAsia="Arial Unicode MS" w:hAnsi="Times New Roman" w:cs="Times New Roman"/>
          <w:i/>
          <w:iCs/>
          <w:color w:val="000000" w:themeColor="text1"/>
          <w:szCs w:val="24"/>
        </w:rPr>
        <w:t>The posttest was administered two weeks later. Data were analyzed using descriptive and inferential statistics, in line with the study</w:t>
      </w:r>
      <w:r w:rsidR="003A69A5" w:rsidRPr="00E73CB7">
        <w:rPr>
          <w:rFonts w:ascii="Times New Roman" w:eastAsia="Arial Unicode MS" w:hAnsi="Times New Roman" w:cs="Times New Roman"/>
          <w:i/>
          <w:iCs/>
          <w:color w:val="000000" w:themeColor="text1"/>
          <w:szCs w:val="24"/>
        </w:rPr>
        <w:t>’</w:t>
      </w:r>
      <w:r w:rsidR="00ED130C" w:rsidRPr="00E73CB7">
        <w:rPr>
          <w:rFonts w:ascii="Times New Roman" w:eastAsia="Arial Unicode MS" w:hAnsi="Times New Roman" w:cs="Times New Roman"/>
          <w:i/>
          <w:iCs/>
          <w:color w:val="000000" w:themeColor="text1"/>
          <w:szCs w:val="24"/>
        </w:rPr>
        <w:t xml:space="preserve">s objectives and formulated hypotheses. </w:t>
      </w:r>
      <w:r w:rsidR="0075527F" w:rsidRPr="00E73CB7">
        <w:rPr>
          <w:rFonts w:ascii="Times New Roman" w:eastAsia="Arial Unicode MS" w:hAnsi="Times New Roman" w:cs="Times New Roman"/>
          <w:i/>
          <w:iCs/>
          <w:color w:val="000000" w:themeColor="text1"/>
          <w:szCs w:val="24"/>
        </w:rPr>
        <w:t>The study</w:t>
      </w:r>
      <w:r w:rsidR="003A69A5" w:rsidRPr="00E73CB7">
        <w:rPr>
          <w:rFonts w:ascii="Times New Roman" w:eastAsia="Arial Unicode MS" w:hAnsi="Times New Roman" w:cs="Times New Roman"/>
          <w:i/>
          <w:iCs/>
          <w:color w:val="000000" w:themeColor="text1"/>
          <w:szCs w:val="24"/>
        </w:rPr>
        <w:t>’</w:t>
      </w:r>
      <w:r w:rsidR="0075527F" w:rsidRPr="00E73CB7">
        <w:rPr>
          <w:rFonts w:ascii="Times New Roman" w:eastAsia="Arial Unicode MS" w:hAnsi="Times New Roman" w:cs="Times New Roman"/>
          <w:i/>
          <w:iCs/>
          <w:color w:val="000000" w:themeColor="text1"/>
          <w:szCs w:val="24"/>
        </w:rPr>
        <w:t>s results indicated that the structured teaching program significantly enhanced the knowledge of pediatric staff nurses in the application of the new Ballard score. The posttest score of 15.30</w:t>
      </w:r>
      <w:ins w:id="21" w:author="Rahul Kamalakannan" w:date="2023-12-12T10:05:00Z">
        <w:r w:rsidRPr="00E73CB7">
          <w:rPr>
            <w:rFonts w:ascii="Times New Roman" w:eastAsia="Arial Unicode MS" w:hAnsi="Times New Roman" w:cs="Times New Roman"/>
            <w:i/>
            <w:iCs/>
            <w:color w:val="000000" w:themeColor="text1"/>
            <w:szCs w:val="24"/>
          </w:rPr>
          <w:t xml:space="preserve"> </w:t>
        </w:r>
        <w:r w:rsidRPr="00E73CB7">
          <w:rPr>
            <w:rFonts w:ascii="Times New Roman" w:eastAsia="Arial Unicode MS" w:hAnsi="Times New Roman" w:cs="Times New Roman"/>
            <w:i/>
            <w:iCs/>
            <w:color w:val="000000" w:themeColor="text1"/>
            <w:szCs w:val="24"/>
          </w:rPr>
          <w:sym w:font="Symbol" w:char="F0B1"/>
        </w:r>
      </w:ins>
      <w:del w:id="22" w:author="Rahul Kamalakannan" w:date="2023-12-12T10:05:00Z">
        <w:r w:rsidR="001B4A2F" w:rsidRPr="00E73CB7" w:rsidDel="00507FE8">
          <w:rPr>
            <w:rFonts w:ascii="Times New Roman" w:eastAsia="Arial Unicode MS" w:hAnsi="Times New Roman" w:cs="Times New Roman"/>
            <w:i/>
            <w:iCs/>
            <w:color w:val="000000" w:themeColor="text1"/>
            <w:szCs w:val="24"/>
          </w:rPr>
          <w:sym w:font="Symbol" w:char="F0B1"/>
        </w:r>
      </w:del>
      <w:ins w:id="23" w:author="Rahul Kamalakannan" w:date="2023-12-12T10:05:00Z">
        <w:r w:rsidRPr="00E73CB7">
          <w:rPr>
            <w:rFonts w:ascii="Times New Roman" w:eastAsia="Arial Unicode MS" w:hAnsi="Times New Roman" w:cs="Times New Roman"/>
            <w:i/>
            <w:iCs/>
            <w:color w:val="000000" w:themeColor="text1"/>
            <w:szCs w:val="24"/>
          </w:rPr>
          <w:t xml:space="preserve"> </w:t>
        </w:r>
      </w:ins>
      <w:r w:rsidR="0075527F" w:rsidRPr="00E73CB7">
        <w:rPr>
          <w:rFonts w:ascii="Times New Roman" w:eastAsia="Arial Unicode MS" w:hAnsi="Times New Roman" w:cs="Times New Roman"/>
          <w:i/>
          <w:iCs/>
          <w:color w:val="000000" w:themeColor="text1"/>
          <w:szCs w:val="24"/>
        </w:rPr>
        <w:t>1.60 was notably higher than the pretest score of 8.8</w:t>
      </w:r>
      <w:ins w:id="24" w:author="Rahul Kamalakannan" w:date="2023-12-12T10:05:00Z">
        <w:r w:rsidR="005A4DA9" w:rsidRPr="00E73CB7">
          <w:rPr>
            <w:rFonts w:ascii="Times New Roman" w:eastAsia="Arial Unicode MS" w:hAnsi="Times New Roman" w:cs="Times New Roman"/>
            <w:i/>
            <w:iCs/>
            <w:color w:val="000000" w:themeColor="text1"/>
            <w:szCs w:val="24"/>
          </w:rPr>
          <w:t xml:space="preserve"> </w:t>
        </w:r>
      </w:ins>
      <w:del w:id="25" w:author="Rahul Kamalakannan" w:date="2023-12-12T10:05:00Z">
        <w:r w:rsidR="001B4A2F" w:rsidRPr="00E73CB7" w:rsidDel="005A4DA9">
          <w:rPr>
            <w:rFonts w:ascii="Times New Roman" w:eastAsia="Arial Unicode MS" w:hAnsi="Times New Roman" w:cs="Times New Roman"/>
            <w:i/>
            <w:iCs/>
            <w:color w:val="000000" w:themeColor="text1"/>
            <w:szCs w:val="24"/>
          </w:rPr>
          <w:sym w:font="Symbol" w:char="F0B1"/>
        </w:r>
      </w:del>
      <w:ins w:id="26" w:author="Rahul Kamalakannan" w:date="2023-12-12T10:05:00Z">
        <w:r w:rsidR="005A4DA9" w:rsidRPr="00E73CB7">
          <w:rPr>
            <w:rFonts w:ascii="Times New Roman" w:eastAsia="Arial Unicode MS" w:hAnsi="Times New Roman" w:cs="Times New Roman"/>
            <w:i/>
            <w:iCs/>
            <w:color w:val="000000" w:themeColor="text1"/>
            <w:szCs w:val="24"/>
          </w:rPr>
          <w:sym w:font="Symbol" w:char="F0B1"/>
        </w:r>
        <w:r w:rsidR="005A4DA9" w:rsidRPr="00E73CB7">
          <w:rPr>
            <w:rFonts w:ascii="Times New Roman" w:eastAsia="Arial Unicode MS" w:hAnsi="Times New Roman" w:cs="Times New Roman"/>
            <w:i/>
            <w:iCs/>
            <w:color w:val="000000" w:themeColor="text1"/>
            <w:szCs w:val="24"/>
          </w:rPr>
          <w:t xml:space="preserve"> </w:t>
        </w:r>
      </w:ins>
      <w:r w:rsidR="0075527F" w:rsidRPr="00E73CB7">
        <w:rPr>
          <w:rFonts w:ascii="Times New Roman" w:eastAsia="Arial Unicode MS" w:hAnsi="Times New Roman" w:cs="Times New Roman"/>
          <w:i/>
          <w:iCs/>
          <w:color w:val="000000" w:themeColor="text1"/>
          <w:szCs w:val="24"/>
        </w:rPr>
        <w:t xml:space="preserve">2.85, with a </w:t>
      </w:r>
      <w:ins w:id="27" w:author="Rahul Kamalakannan" w:date="2023-12-12T10:05:00Z">
        <w:r w:rsidR="00FA68D6" w:rsidRPr="00E73CB7">
          <w:rPr>
            <w:rFonts w:ascii="Times New Roman" w:eastAsia="Arial Unicode MS" w:hAnsi="Times New Roman" w:cs="Times New Roman"/>
            <w:i/>
            <w:iCs/>
            <w:color w:val="000000" w:themeColor="text1"/>
            <w:szCs w:val="24"/>
          </w:rPr>
          <w:t>“</w:t>
        </w:r>
      </w:ins>
      <w:del w:id="28" w:author="Rahul Kamalakannan" w:date="2023-12-12T10:05:00Z">
        <w:r w:rsidR="003A69A5" w:rsidRPr="00E73CB7" w:rsidDel="00FA68D6">
          <w:rPr>
            <w:rFonts w:ascii="Times New Roman" w:eastAsia="Arial Unicode MS" w:hAnsi="Times New Roman" w:cs="Times New Roman"/>
            <w:i/>
            <w:iCs/>
            <w:color w:val="000000" w:themeColor="text1"/>
            <w:szCs w:val="24"/>
          </w:rPr>
          <w:delText>‘</w:delText>
        </w:r>
      </w:del>
      <w:r w:rsidR="0075527F" w:rsidRPr="00E73CB7">
        <w:rPr>
          <w:rFonts w:ascii="Times New Roman" w:eastAsia="Arial Unicode MS" w:hAnsi="Times New Roman" w:cs="Times New Roman"/>
          <w:i/>
          <w:iCs/>
          <w:color w:val="000000" w:themeColor="text1"/>
          <w:szCs w:val="24"/>
        </w:rPr>
        <w:t>P</w:t>
      </w:r>
      <w:del w:id="29" w:author="Rahul Kamalakannan" w:date="2023-12-12T10:05:00Z">
        <w:r w:rsidR="003A69A5" w:rsidRPr="00E73CB7" w:rsidDel="00FA68D6">
          <w:rPr>
            <w:rFonts w:ascii="Times New Roman" w:eastAsia="Arial Unicode MS" w:hAnsi="Times New Roman" w:cs="Times New Roman"/>
            <w:i/>
            <w:iCs/>
            <w:color w:val="000000" w:themeColor="text1"/>
            <w:szCs w:val="24"/>
          </w:rPr>
          <w:delText>’</w:delText>
        </w:r>
      </w:del>
      <w:ins w:id="30" w:author="Rahul Kamalakannan" w:date="2023-12-12T10:05:00Z">
        <w:r w:rsidR="00FA68D6" w:rsidRPr="00E73CB7">
          <w:rPr>
            <w:rFonts w:ascii="Times New Roman" w:eastAsia="Arial Unicode MS" w:hAnsi="Times New Roman" w:cs="Times New Roman"/>
            <w:i/>
            <w:iCs/>
            <w:color w:val="000000" w:themeColor="text1"/>
            <w:szCs w:val="24"/>
          </w:rPr>
          <w:t>”</w:t>
        </w:r>
      </w:ins>
      <w:r w:rsidR="0075527F" w:rsidRPr="00E73CB7">
        <w:rPr>
          <w:rFonts w:ascii="Times New Roman" w:eastAsia="Arial Unicode MS" w:hAnsi="Times New Roman" w:cs="Times New Roman"/>
          <w:i/>
          <w:iCs/>
          <w:color w:val="000000" w:themeColor="text1"/>
          <w:szCs w:val="24"/>
        </w:rPr>
        <w:t xml:space="preserve"> value of 0.000. </w:t>
      </w:r>
      <w:r w:rsidR="00493BFB" w:rsidRPr="00E73CB7">
        <w:rPr>
          <w:rFonts w:ascii="Times New Roman" w:eastAsia="Arial Unicode MS" w:hAnsi="Times New Roman" w:cs="Times New Roman"/>
          <w:i/>
          <w:iCs/>
          <w:color w:val="000000" w:themeColor="text1"/>
          <w:szCs w:val="24"/>
        </w:rPr>
        <w:t>T</w:t>
      </w:r>
      <w:r w:rsidR="00F30FE5" w:rsidRPr="00E73CB7">
        <w:rPr>
          <w:rFonts w:ascii="Times New Roman" w:eastAsia="Arial Unicode MS" w:hAnsi="Times New Roman" w:cs="Times New Roman"/>
          <w:i/>
          <w:iCs/>
          <w:color w:val="000000" w:themeColor="text1"/>
          <w:szCs w:val="24"/>
        </w:rPr>
        <w:t>here was no</w:t>
      </w:r>
      <w:r w:rsidR="004641AC" w:rsidRPr="00E73CB7">
        <w:rPr>
          <w:rFonts w:ascii="Times New Roman" w:eastAsia="Arial Unicode MS" w:hAnsi="Times New Roman" w:cs="Times New Roman"/>
          <w:i/>
          <w:iCs/>
          <w:color w:val="000000" w:themeColor="text1"/>
          <w:szCs w:val="24"/>
        </w:rPr>
        <w:t xml:space="preserve"> </w:t>
      </w:r>
      <w:del w:id="31" w:author="Rahul Kamalakannan" w:date="2023-12-12T10:07:00Z">
        <w:r w:rsidR="004641AC" w:rsidRPr="00E73CB7" w:rsidDel="00507FE8">
          <w:rPr>
            <w:rFonts w:ascii="Times New Roman" w:eastAsia="Arial Unicode MS" w:hAnsi="Times New Roman" w:cs="Times New Roman"/>
            <w:i/>
            <w:iCs/>
            <w:color w:val="000000" w:themeColor="text1"/>
            <w:szCs w:val="24"/>
          </w:rPr>
          <w:delText>any</w:delText>
        </w:r>
        <w:r w:rsidR="00F30FE5" w:rsidRPr="00E73CB7" w:rsidDel="00507FE8">
          <w:rPr>
            <w:rFonts w:ascii="Times New Roman" w:eastAsia="Arial Unicode MS" w:hAnsi="Times New Roman" w:cs="Times New Roman"/>
            <w:i/>
            <w:iCs/>
            <w:color w:val="000000" w:themeColor="text1"/>
            <w:szCs w:val="24"/>
          </w:rPr>
          <w:delText xml:space="preserve"> </w:delText>
        </w:r>
      </w:del>
      <w:r w:rsidR="00F30FE5" w:rsidRPr="00E73CB7">
        <w:rPr>
          <w:rFonts w:ascii="Times New Roman" w:eastAsia="Arial Unicode MS" w:hAnsi="Times New Roman" w:cs="Times New Roman"/>
          <w:i/>
          <w:iCs/>
          <w:color w:val="000000" w:themeColor="text1"/>
          <w:szCs w:val="24"/>
        </w:rPr>
        <w:t xml:space="preserve">significant association between the knowledge of </w:t>
      </w:r>
      <w:r w:rsidR="005A4DA9" w:rsidRPr="00E73CB7">
        <w:rPr>
          <w:rFonts w:ascii="Times New Roman" w:eastAsia="Arial Unicode MS" w:hAnsi="Times New Roman" w:cs="Times New Roman"/>
          <w:i/>
          <w:iCs/>
          <w:color w:val="000000" w:themeColor="text1"/>
          <w:szCs w:val="24"/>
        </w:rPr>
        <w:t>pediatric</w:t>
      </w:r>
      <w:r w:rsidR="00CD5C59" w:rsidRPr="00E73CB7">
        <w:rPr>
          <w:rFonts w:ascii="Times New Roman" w:eastAsia="Arial Unicode MS" w:hAnsi="Times New Roman" w:cs="Times New Roman"/>
          <w:i/>
          <w:iCs/>
          <w:color w:val="000000" w:themeColor="text1"/>
          <w:szCs w:val="24"/>
        </w:rPr>
        <w:t xml:space="preserve"> staff nurse</w:t>
      </w:r>
      <w:ins w:id="32" w:author="Rahul Kamalakannan" w:date="2023-12-12T10:08:00Z">
        <w:r w:rsidR="00B316E5" w:rsidRPr="00E73CB7">
          <w:rPr>
            <w:rFonts w:ascii="Times New Roman" w:eastAsia="Arial Unicode MS" w:hAnsi="Times New Roman" w:cs="Times New Roman"/>
            <w:i/>
            <w:iCs/>
            <w:color w:val="000000" w:themeColor="text1"/>
            <w:szCs w:val="24"/>
          </w:rPr>
          <w:t>s</w:t>
        </w:r>
      </w:ins>
      <w:r w:rsidR="00CD5C59" w:rsidRPr="00E73CB7">
        <w:rPr>
          <w:rFonts w:ascii="Times New Roman" w:eastAsia="Arial Unicode MS" w:hAnsi="Times New Roman" w:cs="Times New Roman"/>
          <w:i/>
          <w:iCs/>
          <w:color w:val="000000" w:themeColor="text1"/>
          <w:szCs w:val="24"/>
        </w:rPr>
        <w:t xml:space="preserve"> </w:t>
      </w:r>
      <w:r w:rsidR="00F30FE5" w:rsidRPr="00E73CB7">
        <w:rPr>
          <w:rFonts w:ascii="Times New Roman" w:eastAsia="Arial Unicode MS" w:hAnsi="Times New Roman" w:cs="Times New Roman"/>
          <w:i/>
          <w:iCs/>
          <w:color w:val="000000" w:themeColor="text1"/>
          <w:szCs w:val="24"/>
        </w:rPr>
        <w:t>regarding</w:t>
      </w:r>
      <w:ins w:id="33" w:author="Rahul Kamalakannan" w:date="2023-12-12T10:08:00Z">
        <w:r w:rsidR="00B316E5" w:rsidRPr="00E73CB7">
          <w:rPr>
            <w:rFonts w:ascii="Times New Roman" w:eastAsia="Arial Unicode MS" w:hAnsi="Times New Roman" w:cs="Times New Roman"/>
            <w:i/>
            <w:iCs/>
            <w:color w:val="000000" w:themeColor="text1"/>
            <w:szCs w:val="24"/>
          </w:rPr>
          <w:t xml:space="preserve"> the</w:t>
        </w:r>
      </w:ins>
      <w:r w:rsidR="00F30FE5" w:rsidRPr="00E73CB7">
        <w:rPr>
          <w:rFonts w:ascii="Times New Roman" w:eastAsia="Arial Unicode MS" w:hAnsi="Times New Roman" w:cs="Times New Roman"/>
          <w:i/>
          <w:iCs/>
          <w:color w:val="000000" w:themeColor="text1"/>
          <w:szCs w:val="24"/>
        </w:rPr>
        <w:t xml:space="preserve"> </w:t>
      </w:r>
      <w:r w:rsidR="000E5294" w:rsidRPr="00E73CB7">
        <w:rPr>
          <w:rFonts w:ascii="Times New Roman" w:eastAsia="Arial Unicode MS" w:hAnsi="Times New Roman" w:cs="Times New Roman"/>
          <w:i/>
          <w:iCs/>
          <w:color w:val="000000" w:themeColor="text1"/>
          <w:szCs w:val="24"/>
        </w:rPr>
        <w:t>application of</w:t>
      </w:r>
      <w:r w:rsidR="00CD5C59" w:rsidRPr="00E73CB7">
        <w:rPr>
          <w:rFonts w:ascii="Times New Roman" w:eastAsia="Arial Unicode MS" w:hAnsi="Times New Roman" w:cs="Times New Roman"/>
          <w:i/>
          <w:iCs/>
          <w:color w:val="000000" w:themeColor="text1"/>
          <w:szCs w:val="24"/>
        </w:rPr>
        <w:t xml:space="preserve"> </w:t>
      </w:r>
      <w:ins w:id="34" w:author="Rahul Kamalakannan" w:date="2023-12-12T10:08:00Z">
        <w:r w:rsidR="00B316E5" w:rsidRPr="00E73CB7">
          <w:rPr>
            <w:rFonts w:ascii="Times New Roman" w:eastAsia="Arial Unicode MS" w:hAnsi="Times New Roman" w:cs="Times New Roman"/>
            <w:i/>
            <w:iCs/>
            <w:color w:val="000000" w:themeColor="text1"/>
            <w:szCs w:val="24"/>
          </w:rPr>
          <w:t xml:space="preserve">the </w:t>
        </w:r>
      </w:ins>
      <w:r w:rsidR="00CD5C59" w:rsidRPr="00E73CB7">
        <w:rPr>
          <w:rFonts w:ascii="Times New Roman" w:eastAsia="Arial Unicode MS" w:hAnsi="Times New Roman" w:cs="Times New Roman"/>
          <w:i/>
          <w:iCs/>
          <w:color w:val="000000" w:themeColor="text1"/>
          <w:szCs w:val="24"/>
        </w:rPr>
        <w:t xml:space="preserve">new Ballard score </w:t>
      </w:r>
      <w:del w:id="35" w:author="Rahul Kamalakannan" w:date="2023-12-12T10:08:00Z">
        <w:r w:rsidR="00F30FE5" w:rsidRPr="00E73CB7" w:rsidDel="00B316E5">
          <w:rPr>
            <w:rFonts w:ascii="Times New Roman" w:eastAsia="Arial Unicode MS" w:hAnsi="Times New Roman" w:cs="Times New Roman"/>
            <w:i/>
            <w:iCs/>
            <w:color w:val="000000" w:themeColor="text1"/>
            <w:szCs w:val="24"/>
          </w:rPr>
          <w:delText xml:space="preserve">with </w:delText>
        </w:r>
      </w:del>
      <w:ins w:id="36" w:author="Rahul Kamalakannan" w:date="2023-12-12T10:08:00Z">
        <w:r w:rsidR="00B316E5" w:rsidRPr="00E73CB7">
          <w:rPr>
            <w:rFonts w:ascii="Times New Roman" w:eastAsia="Arial Unicode MS" w:hAnsi="Times New Roman" w:cs="Times New Roman"/>
            <w:i/>
            <w:iCs/>
            <w:color w:val="000000" w:themeColor="text1"/>
            <w:szCs w:val="24"/>
          </w:rPr>
          <w:t xml:space="preserve">and </w:t>
        </w:r>
      </w:ins>
      <w:r w:rsidR="00653DE9" w:rsidRPr="00E73CB7">
        <w:rPr>
          <w:rFonts w:ascii="Times New Roman" w:eastAsia="Arial Unicode MS" w:hAnsi="Times New Roman" w:cs="Times New Roman"/>
          <w:i/>
          <w:iCs/>
          <w:color w:val="000000" w:themeColor="text1"/>
          <w:szCs w:val="24"/>
        </w:rPr>
        <w:t xml:space="preserve">any of the </w:t>
      </w:r>
      <w:r w:rsidR="00F30FE5" w:rsidRPr="00E73CB7">
        <w:rPr>
          <w:rFonts w:ascii="Times New Roman" w:eastAsia="Arial Unicode MS" w:hAnsi="Times New Roman" w:cs="Times New Roman"/>
          <w:i/>
          <w:iCs/>
          <w:color w:val="000000" w:themeColor="text1"/>
          <w:szCs w:val="24"/>
        </w:rPr>
        <w:t>selected</w:t>
      </w:r>
      <w:r w:rsidR="00493BFB" w:rsidRPr="00E73CB7">
        <w:rPr>
          <w:rFonts w:ascii="Times New Roman" w:eastAsia="Arial Unicode MS" w:hAnsi="Times New Roman" w:cs="Times New Roman"/>
          <w:i/>
          <w:iCs/>
          <w:color w:val="000000" w:themeColor="text1"/>
          <w:szCs w:val="24"/>
        </w:rPr>
        <w:t xml:space="preserve"> demographic</w:t>
      </w:r>
      <w:r w:rsidR="00F30FE5" w:rsidRPr="00E73CB7">
        <w:rPr>
          <w:rFonts w:ascii="Times New Roman" w:eastAsia="Arial Unicode MS" w:hAnsi="Times New Roman" w:cs="Times New Roman"/>
          <w:i/>
          <w:iCs/>
          <w:color w:val="000000" w:themeColor="text1"/>
          <w:szCs w:val="24"/>
        </w:rPr>
        <w:t xml:space="preserve"> variables.</w:t>
      </w:r>
    </w:p>
    <w:p w14:paraId="41233E80" w14:textId="77777777" w:rsidR="005A2A03" w:rsidRPr="00E73CB7" w:rsidRDefault="005A2A03" w:rsidP="00096CE7">
      <w:pPr>
        <w:spacing w:after="0" w:line="242" w:lineRule="auto"/>
        <w:jc w:val="both"/>
        <w:rPr>
          <w:rFonts w:ascii="Times New Roman" w:hAnsi="Times New Roman" w:cs="Times New Roman"/>
          <w:i/>
          <w:iCs/>
          <w:color w:val="000000" w:themeColor="text1"/>
          <w:szCs w:val="24"/>
        </w:rPr>
      </w:pPr>
    </w:p>
    <w:p w14:paraId="01B20BFE" w14:textId="3073B041" w:rsidR="00D85469" w:rsidRPr="00E73CB7" w:rsidRDefault="00F30FE5" w:rsidP="00096CE7">
      <w:pPr>
        <w:spacing w:after="0" w:line="242" w:lineRule="auto"/>
        <w:jc w:val="both"/>
        <w:rPr>
          <w:rFonts w:ascii="Times New Roman" w:hAnsi="Times New Roman" w:cs="Times New Roman"/>
          <w:color w:val="000000" w:themeColor="text1"/>
          <w:szCs w:val="24"/>
        </w:rPr>
      </w:pPr>
      <w:r w:rsidRPr="00E73CB7">
        <w:rPr>
          <w:rFonts w:ascii="Times New Roman" w:hAnsi="Times New Roman" w:cs="Times New Roman"/>
          <w:b/>
          <w:bCs/>
          <w:color w:val="000000" w:themeColor="text1"/>
          <w:szCs w:val="24"/>
        </w:rPr>
        <w:t xml:space="preserve">Keywords: </w:t>
      </w:r>
      <w:r w:rsidRPr="00E73CB7">
        <w:rPr>
          <w:rFonts w:ascii="Times New Roman" w:hAnsi="Times New Roman" w:cs="Times New Roman"/>
          <w:color w:val="000000" w:themeColor="text1"/>
          <w:szCs w:val="24"/>
        </w:rPr>
        <w:t>Effect, structured teaching program</w:t>
      </w:r>
      <w:del w:id="37" w:author="Rahul Kamalakannan" w:date="2023-12-12T10:04:00Z">
        <w:r w:rsidRPr="00E73CB7" w:rsidDel="005A4DA9">
          <w:rPr>
            <w:rFonts w:ascii="Times New Roman" w:hAnsi="Times New Roman" w:cs="Times New Roman"/>
            <w:color w:val="000000" w:themeColor="text1"/>
            <w:szCs w:val="24"/>
          </w:rPr>
          <w:delText>me</w:delText>
        </w:r>
      </w:del>
      <w:r w:rsidRPr="00E73CB7">
        <w:rPr>
          <w:rFonts w:ascii="Times New Roman" w:hAnsi="Times New Roman" w:cs="Times New Roman"/>
          <w:color w:val="000000" w:themeColor="text1"/>
          <w:szCs w:val="24"/>
        </w:rPr>
        <w:t xml:space="preserve">, knowledge, </w:t>
      </w:r>
      <w:r w:rsidR="000E5294" w:rsidRPr="00E73CB7">
        <w:rPr>
          <w:rFonts w:ascii="Times New Roman" w:hAnsi="Times New Roman" w:cs="Times New Roman"/>
          <w:color w:val="000000" w:themeColor="text1"/>
          <w:szCs w:val="24"/>
        </w:rPr>
        <w:t>new Ballard score</w:t>
      </w:r>
    </w:p>
    <w:p w14:paraId="0F03F004" w14:textId="77777777" w:rsidR="001247BF" w:rsidRPr="00E73CB7" w:rsidRDefault="001247BF" w:rsidP="00096CE7">
      <w:pPr>
        <w:spacing w:after="0" w:line="242" w:lineRule="auto"/>
        <w:jc w:val="both"/>
        <w:rPr>
          <w:rFonts w:ascii="Times New Roman" w:hAnsi="Times New Roman" w:cs="Times New Roman"/>
          <w:color w:val="000000" w:themeColor="text1"/>
          <w:szCs w:val="24"/>
        </w:rPr>
      </w:pPr>
    </w:p>
    <w:p w14:paraId="2C29D5E6" w14:textId="77777777" w:rsidR="001247BF" w:rsidRPr="00E73CB7" w:rsidRDefault="001247BF" w:rsidP="00096CE7">
      <w:pPr>
        <w:spacing w:after="0" w:line="242" w:lineRule="auto"/>
        <w:jc w:val="both"/>
        <w:rPr>
          <w:rFonts w:ascii="Times New Roman" w:hAnsi="Times New Roman" w:cs="Times New Roman"/>
          <w:color w:val="000000" w:themeColor="text1"/>
          <w:szCs w:val="24"/>
        </w:rPr>
      </w:pPr>
    </w:p>
    <w:p w14:paraId="02FCFFD7" w14:textId="26ED7CB4" w:rsidR="00DD3B7D" w:rsidRPr="00E73CB7" w:rsidRDefault="0062279D" w:rsidP="00096CE7">
      <w:pPr>
        <w:spacing w:after="0" w:line="242" w:lineRule="auto"/>
        <w:jc w:val="both"/>
        <w:rPr>
          <w:rFonts w:ascii="Times New Roman" w:eastAsia="+mj-ea" w:hAnsi="Times New Roman" w:cs="Times New Roman"/>
          <w:b/>
          <w:color w:val="000000" w:themeColor="text1"/>
          <w:szCs w:val="24"/>
        </w:rPr>
      </w:pPr>
      <w:r w:rsidRPr="00E73CB7">
        <w:rPr>
          <w:noProof/>
          <w:color w:val="000000" w:themeColor="text1"/>
          <w:lang w:bidi="hi-IN"/>
        </w:rPr>
        <mc:AlternateContent>
          <mc:Choice Requires="wps">
            <w:drawing>
              <wp:anchor distT="91440" distB="0" distL="0" distR="91440" simplePos="0" relativeHeight="251659264" behindDoc="0" locked="1" layoutInCell="1" allowOverlap="1" wp14:anchorId="7FD5D93B" wp14:editId="5166B763">
                <wp:simplePos x="0" y="0"/>
                <wp:positionH relativeFrom="margin">
                  <wp:align>left</wp:align>
                </wp:positionH>
                <wp:positionV relativeFrom="margin">
                  <wp:posOffset>5481320</wp:posOffset>
                </wp:positionV>
                <wp:extent cx="2743200" cy="1882775"/>
                <wp:effectExtent l="0" t="0" r="19050" b="17780"/>
                <wp:wrapSquare wrapText="bothSides"/>
                <wp:docPr id="625122063"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882775"/>
                        </a:xfrm>
                        <a:prstGeom prst="roundRect">
                          <a:avLst>
                            <a:gd name="adj" fmla="val 0"/>
                          </a:avLst>
                        </a:prstGeom>
                        <a:solidFill>
                          <a:schemeClr val="bg1">
                            <a:lumMod val="100000"/>
                            <a:lumOff val="0"/>
                          </a:schemeClr>
                        </a:solidFill>
                        <a:ln w="12700" cap="flat" cmpd="sng" algn="ctr">
                          <a:solidFill>
                            <a:srgbClr val="1C5449"/>
                          </a:solidFill>
                          <a:prstDash val="solid"/>
                          <a:round/>
                          <a:headEnd/>
                          <a:tailEnd/>
                        </a:ln>
                      </wps:spPr>
                      <wps:txbx>
                        <w:txbxContent>
                          <w:p w14:paraId="1F96A916" w14:textId="77777777" w:rsidR="0062279D" w:rsidRPr="000D6148" w:rsidRDefault="0062279D" w:rsidP="00B657F1">
                            <w:pPr>
                              <w:spacing w:after="0" w:line="269" w:lineRule="auto"/>
                              <w:jc w:val="both"/>
                              <w:rPr>
                                <w:rFonts w:ascii="Times New Roman" w:hAnsi="Times New Roman" w:cs="Times New Roman"/>
                                <w:color w:val="000000" w:themeColor="text1"/>
                                <w:sz w:val="16"/>
                                <w:szCs w:val="16"/>
                              </w:rPr>
                            </w:pPr>
                            <w:r w:rsidRPr="000D6148">
                              <w:rPr>
                                <w:rFonts w:ascii="Times New Roman" w:hAnsi="Times New Roman" w:cs="Times New Roman"/>
                                <w:bCs/>
                                <w:color w:val="000000" w:themeColor="text1"/>
                                <w:sz w:val="16"/>
                                <w:szCs w:val="16"/>
                              </w:rPr>
                              <w:t>*</w:t>
                            </w:r>
                            <w:r w:rsidRPr="000D6148">
                              <w:rPr>
                                <w:rFonts w:ascii="Times New Roman" w:hAnsi="Times New Roman" w:cs="Times New Roman"/>
                                <w:b/>
                                <w:bCs/>
                                <w:color w:val="000000" w:themeColor="text1"/>
                                <w:sz w:val="16"/>
                                <w:szCs w:val="16"/>
                              </w:rPr>
                              <w:t>Author for Correspondence</w:t>
                            </w:r>
                          </w:p>
                          <w:p w14:paraId="71E16F08" w14:textId="3944D12D" w:rsidR="0062279D" w:rsidRPr="000D6148" w:rsidRDefault="007879F0" w:rsidP="00B657F1">
                            <w:pPr>
                              <w:spacing w:after="0" w:line="269" w:lineRule="auto"/>
                              <w:jc w:val="both"/>
                              <w:rPr>
                                <w:rFonts w:ascii="Times New Roman" w:hAnsi="Times New Roman" w:cs="Times New Roman"/>
                                <w:bCs/>
                                <w:color w:val="000000" w:themeColor="text1"/>
                                <w:sz w:val="16"/>
                                <w:szCs w:val="16"/>
                              </w:rPr>
                            </w:pPr>
                            <w:proofErr w:type="spellStart"/>
                            <w:r w:rsidRPr="007879F0">
                              <w:rPr>
                                <w:rFonts w:ascii="Times New Roman" w:hAnsi="Times New Roman" w:cs="Times New Roman"/>
                                <w:bCs/>
                                <w:color w:val="000000" w:themeColor="text1"/>
                                <w:sz w:val="16"/>
                                <w:szCs w:val="16"/>
                              </w:rPr>
                              <w:t>Ramudevi</w:t>
                            </w:r>
                            <w:proofErr w:type="spellEnd"/>
                            <w:r w:rsidRPr="007879F0">
                              <w:rPr>
                                <w:rFonts w:ascii="Times New Roman" w:hAnsi="Times New Roman" w:cs="Times New Roman"/>
                                <w:bCs/>
                                <w:color w:val="000000" w:themeColor="text1"/>
                                <w:sz w:val="16"/>
                                <w:szCs w:val="16"/>
                              </w:rPr>
                              <w:t xml:space="preserve"> C.</w:t>
                            </w:r>
                          </w:p>
                          <w:p w14:paraId="706D6F07" w14:textId="7C856E35" w:rsidR="0062279D" w:rsidRPr="000D6148" w:rsidRDefault="0062279D" w:rsidP="00B657F1">
                            <w:pPr>
                              <w:spacing w:after="0" w:line="269" w:lineRule="auto"/>
                              <w:jc w:val="both"/>
                              <w:rPr>
                                <w:rFonts w:ascii="Times New Roman" w:hAnsi="Times New Roman" w:cs="Times New Roman"/>
                                <w:bCs/>
                                <w:color w:val="000000" w:themeColor="text1"/>
                                <w:sz w:val="16"/>
                                <w:szCs w:val="16"/>
                              </w:rPr>
                            </w:pPr>
                            <w:r w:rsidRPr="000D6148">
                              <w:rPr>
                                <w:rFonts w:ascii="Times New Roman" w:hAnsi="Times New Roman" w:cs="Times New Roman"/>
                                <w:bCs/>
                                <w:color w:val="000000" w:themeColor="text1"/>
                                <w:sz w:val="16"/>
                                <w:szCs w:val="16"/>
                              </w:rPr>
                              <w:t xml:space="preserve">E-mail: </w:t>
                            </w:r>
                            <w:r w:rsidR="00B62C8B" w:rsidRPr="00B62C8B">
                              <w:rPr>
                                <w:rFonts w:ascii="Times New Roman" w:hAnsi="Times New Roman" w:cs="Times New Roman"/>
                                <w:sz w:val="16"/>
                                <w:szCs w:val="16"/>
                                <w:shd w:val="clear" w:color="auto" w:fill="FFFFFF"/>
                              </w:rPr>
                              <w:t>ramudevi.c@drmoopensnc.ac.in</w:t>
                            </w:r>
                          </w:p>
                          <w:p w14:paraId="314959C1" w14:textId="77777777" w:rsidR="0062279D" w:rsidRPr="000D6148" w:rsidRDefault="0062279D" w:rsidP="00B657F1">
                            <w:pPr>
                              <w:spacing w:after="0" w:line="269" w:lineRule="auto"/>
                              <w:jc w:val="both"/>
                              <w:rPr>
                                <w:rFonts w:ascii="Times New Roman" w:hAnsi="Times New Roman" w:cs="Times New Roman"/>
                                <w:bCs/>
                                <w:color w:val="000000" w:themeColor="text1"/>
                                <w:sz w:val="16"/>
                                <w:szCs w:val="16"/>
                              </w:rPr>
                            </w:pPr>
                          </w:p>
                          <w:p w14:paraId="1274BAC8" w14:textId="77777777" w:rsidR="002C4A91" w:rsidRPr="002C4A91" w:rsidRDefault="002C4A91" w:rsidP="00B657F1">
                            <w:pPr>
                              <w:spacing w:after="0" w:line="269" w:lineRule="auto"/>
                              <w:jc w:val="both"/>
                              <w:rPr>
                                <w:rFonts w:ascii="Times New Roman" w:hAnsi="Times New Roman" w:cs="Times New Roman"/>
                                <w:bCs/>
                                <w:color w:val="000000" w:themeColor="text1"/>
                                <w:sz w:val="16"/>
                                <w:szCs w:val="16"/>
                              </w:rPr>
                            </w:pPr>
                            <w:r w:rsidRPr="002C4A91">
                              <w:rPr>
                                <w:rFonts w:ascii="Times New Roman" w:hAnsi="Times New Roman" w:cs="Times New Roman"/>
                                <w:bCs/>
                                <w:color w:val="000000" w:themeColor="text1"/>
                                <w:sz w:val="16"/>
                                <w:szCs w:val="16"/>
                                <w:vertAlign w:val="superscript"/>
                              </w:rPr>
                              <w:t>1</w:t>
                            </w:r>
                            <w:r w:rsidRPr="002C4A91">
                              <w:rPr>
                                <w:rFonts w:ascii="Times New Roman" w:hAnsi="Times New Roman" w:cs="Times New Roman"/>
                                <w:bCs/>
                                <w:color w:val="000000" w:themeColor="text1"/>
                                <w:sz w:val="16"/>
                                <w:szCs w:val="16"/>
                              </w:rPr>
                              <w:t xml:space="preserve">Professor and HOD, Dr. </w:t>
                            </w:r>
                            <w:proofErr w:type="spellStart"/>
                            <w:r w:rsidRPr="002C4A91">
                              <w:rPr>
                                <w:rFonts w:ascii="Times New Roman" w:hAnsi="Times New Roman" w:cs="Times New Roman"/>
                                <w:bCs/>
                                <w:color w:val="000000" w:themeColor="text1"/>
                                <w:sz w:val="16"/>
                                <w:szCs w:val="16"/>
                              </w:rPr>
                              <w:t>Moopen’s</w:t>
                            </w:r>
                            <w:proofErr w:type="spellEnd"/>
                            <w:r w:rsidRPr="002C4A91">
                              <w:rPr>
                                <w:rFonts w:ascii="Times New Roman" w:hAnsi="Times New Roman" w:cs="Times New Roman"/>
                                <w:bCs/>
                                <w:color w:val="000000" w:themeColor="text1"/>
                                <w:sz w:val="16"/>
                                <w:szCs w:val="16"/>
                              </w:rPr>
                              <w:t xml:space="preserve"> Nursing College, Naseera Nagar, </w:t>
                            </w:r>
                            <w:proofErr w:type="spellStart"/>
                            <w:r w:rsidRPr="002C4A91">
                              <w:rPr>
                                <w:rFonts w:ascii="Times New Roman" w:hAnsi="Times New Roman" w:cs="Times New Roman"/>
                                <w:bCs/>
                                <w:color w:val="000000" w:themeColor="text1"/>
                                <w:sz w:val="16"/>
                                <w:szCs w:val="16"/>
                              </w:rPr>
                              <w:t>Meppadi</w:t>
                            </w:r>
                            <w:proofErr w:type="spellEnd"/>
                            <w:r w:rsidRPr="002C4A91">
                              <w:rPr>
                                <w:rFonts w:ascii="Times New Roman" w:hAnsi="Times New Roman" w:cs="Times New Roman"/>
                                <w:bCs/>
                                <w:color w:val="000000" w:themeColor="text1"/>
                                <w:sz w:val="16"/>
                                <w:szCs w:val="16"/>
                              </w:rPr>
                              <w:t>, Wayanad, Kerala, India</w:t>
                            </w:r>
                          </w:p>
                          <w:p w14:paraId="6604FE7A" w14:textId="232E5237" w:rsidR="0062279D" w:rsidRDefault="002C4A91" w:rsidP="00B657F1">
                            <w:pPr>
                              <w:spacing w:after="0" w:line="269" w:lineRule="auto"/>
                              <w:jc w:val="both"/>
                              <w:rPr>
                                <w:rFonts w:ascii="Times New Roman" w:hAnsi="Times New Roman" w:cs="Times New Roman"/>
                                <w:bCs/>
                                <w:color w:val="000000" w:themeColor="text1"/>
                                <w:sz w:val="16"/>
                                <w:szCs w:val="16"/>
                              </w:rPr>
                            </w:pPr>
                            <w:r w:rsidRPr="002C4A91">
                              <w:rPr>
                                <w:rFonts w:ascii="Times New Roman" w:hAnsi="Times New Roman" w:cs="Times New Roman"/>
                                <w:bCs/>
                                <w:color w:val="000000" w:themeColor="text1"/>
                                <w:sz w:val="16"/>
                                <w:szCs w:val="16"/>
                                <w:vertAlign w:val="superscript"/>
                              </w:rPr>
                              <w:t>2</w:t>
                            </w:r>
                            <w:r w:rsidRPr="002C4A91">
                              <w:rPr>
                                <w:rFonts w:ascii="Times New Roman" w:hAnsi="Times New Roman" w:cs="Times New Roman"/>
                                <w:bCs/>
                                <w:color w:val="000000" w:themeColor="text1"/>
                                <w:sz w:val="16"/>
                                <w:szCs w:val="16"/>
                              </w:rPr>
                              <w:t xml:space="preserve">Lecturer, Department of Child Health Nursing, Dr. </w:t>
                            </w:r>
                            <w:proofErr w:type="spellStart"/>
                            <w:r w:rsidRPr="002C4A91">
                              <w:rPr>
                                <w:rFonts w:ascii="Times New Roman" w:hAnsi="Times New Roman" w:cs="Times New Roman"/>
                                <w:bCs/>
                                <w:color w:val="000000" w:themeColor="text1"/>
                                <w:sz w:val="16"/>
                                <w:szCs w:val="16"/>
                              </w:rPr>
                              <w:t>Moopen’s</w:t>
                            </w:r>
                            <w:proofErr w:type="spellEnd"/>
                            <w:r w:rsidRPr="002C4A91">
                              <w:rPr>
                                <w:rFonts w:ascii="Times New Roman" w:hAnsi="Times New Roman" w:cs="Times New Roman"/>
                                <w:bCs/>
                                <w:color w:val="000000" w:themeColor="text1"/>
                                <w:sz w:val="16"/>
                                <w:szCs w:val="16"/>
                              </w:rPr>
                              <w:t xml:space="preserve"> Nursing College, Naseera Nagar, </w:t>
                            </w:r>
                            <w:proofErr w:type="spellStart"/>
                            <w:r w:rsidRPr="002C4A91">
                              <w:rPr>
                                <w:rFonts w:ascii="Times New Roman" w:hAnsi="Times New Roman" w:cs="Times New Roman"/>
                                <w:bCs/>
                                <w:color w:val="000000" w:themeColor="text1"/>
                                <w:sz w:val="16"/>
                                <w:szCs w:val="16"/>
                              </w:rPr>
                              <w:t>Meppadi</w:t>
                            </w:r>
                            <w:proofErr w:type="spellEnd"/>
                            <w:r w:rsidRPr="002C4A91">
                              <w:rPr>
                                <w:rFonts w:ascii="Times New Roman" w:hAnsi="Times New Roman" w:cs="Times New Roman"/>
                                <w:bCs/>
                                <w:color w:val="000000" w:themeColor="text1"/>
                                <w:sz w:val="16"/>
                                <w:szCs w:val="16"/>
                              </w:rPr>
                              <w:t>, Wayanad, Kerala, India</w:t>
                            </w:r>
                          </w:p>
                          <w:p w14:paraId="68A38574" w14:textId="77777777" w:rsidR="0062279D" w:rsidRPr="00BE1F0E" w:rsidRDefault="0062279D" w:rsidP="00B657F1">
                            <w:pPr>
                              <w:spacing w:after="0" w:line="269" w:lineRule="auto"/>
                              <w:jc w:val="both"/>
                              <w:rPr>
                                <w:rFonts w:ascii="Times New Roman" w:hAnsi="Times New Roman" w:cs="Times New Roman"/>
                                <w:color w:val="000000" w:themeColor="text1"/>
                                <w:sz w:val="16"/>
                                <w:szCs w:val="16"/>
                              </w:rPr>
                            </w:pPr>
                          </w:p>
                          <w:p w14:paraId="6443AC00" w14:textId="5B6C92E3" w:rsidR="0062279D" w:rsidRPr="000D6148" w:rsidRDefault="0062279D" w:rsidP="00B657F1">
                            <w:pPr>
                              <w:spacing w:after="0" w:line="269" w:lineRule="auto"/>
                              <w:jc w:val="both"/>
                              <w:rPr>
                                <w:rFonts w:ascii="Times New Roman" w:hAnsi="Times New Roman" w:cs="Times New Roman"/>
                                <w:color w:val="000000" w:themeColor="text1"/>
                                <w:sz w:val="16"/>
                                <w:szCs w:val="16"/>
                              </w:rPr>
                            </w:pPr>
                            <w:r w:rsidRPr="000D6148">
                              <w:rPr>
                                <w:rFonts w:ascii="Times New Roman" w:hAnsi="Times New Roman" w:cs="Times New Roman"/>
                                <w:color w:val="000000" w:themeColor="text1"/>
                                <w:sz w:val="16"/>
                                <w:szCs w:val="16"/>
                              </w:rPr>
                              <w:t xml:space="preserve">Received Date: </w:t>
                            </w:r>
                            <w:r w:rsidR="00973718" w:rsidRPr="00973718">
                              <w:rPr>
                                <w:rFonts w:ascii="Times New Roman" w:hAnsi="Times New Roman" w:cs="Times New Roman"/>
                                <w:color w:val="000000" w:themeColor="text1"/>
                                <w:sz w:val="16"/>
                                <w:szCs w:val="16"/>
                              </w:rPr>
                              <w:t>October 20, 2023</w:t>
                            </w:r>
                          </w:p>
                          <w:p w14:paraId="132A5551" w14:textId="45A7A376" w:rsidR="0062279D" w:rsidRPr="000D6148" w:rsidRDefault="0062279D" w:rsidP="00B657F1">
                            <w:pPr>
                              <w:spacing w:after="0" w:line="269" w:lineRule="auto"/>
                              <w:jc w:val="both"/>
                              <w:rPr>
                                <w:rFonts w:ascii="Times New Roman" w:hAnsi="Times New Roman" w:cs="Times New Roman"/>
                                <w:color w:val="000000" w:themeColor="text1"/>
                                <w:sz w:val="16"/>
                                <w:szCs w:val="16"/>
                              </w:rPr>
                            </w:pPr>
                            <w:r w:rsidRPr="000D6148">
                              <w:rPr>
                                <w:rFonts w:ascii="Times New Roman" w:hAnsi="Times New Roman" w:cs="Times New Roman"/>
                                <w:color w:val="000000" w:themeColor="text1"/>
                                <w:sz w:val="16"/>
                                <w:szCs w:val="16"/>
                              </w:rPr>
                              <w:t xml:space="preserve">Accepted Date: </w:t>
                            </w:r>
                            <w:r w:rsidR="00C9242F" w:rsidRPr="00C9242F">
                              <w:rPr>
                                <w:rFonts w:ascii="Times New Roman" w:hAnsi="Times New Roman" w:cs="Times New Roman"/>
                                <w:color w:val="000000" w:themeColor="text1"/>
                                <w:sz w:val="16"/>
                                <w:szCs w:val="16"/>
                              </w:rPr>
                              <w:t>November 01, 2023</w:t>
                            </w:r>
                          </w:p>
                          <w:p w14:paraId="5A17CBAE" w14:textId="10506EFE" w:rsidR="0062279D" w:rsidRPr="000D6148" w:rsidRDefault="0062279D" w:rsidP="00B657F1">
                            <w:pPr>
                              <w:spacing w:after="0" w:line="269" w:lineRule="auto"/>
                              <w:jc w:val="both"/>
                              <w:rPr>
                                <w:rFonts w:ascii="Times New Roman" w:hAnsi="Times New Roman" w:cs="Times New Roman"/>
                                <w:color w:val="000000" w:themeColor="text1"/>
                                <w:sz w:val="16"/>
                                <w:szCs w:val="16"/>
                              </w:rPr>
                            </w:pPr>
                            <w:r w:rsidRPr="000D6148">
                              <w:rPr>
                                <w:rFonts w:ascii="Times New Roman" w:hAnsi="Times New Roman" w:cs="Times New Roman"/>
                                <w:color w:val="000000" w:themeColor="text1"/>
                                <w:sz w:val="16"/>
                                <w:szCs w:val="16"/>
                              </w:rPr>
                              <w:t xml:space="preserve">Published Date: </w:t>
                            </w:r>
                            <w:r w:rsidR="00C9242F" w:rsidRPr="00C9242F">
                              <w:rPr>
                                <w:rFonts w:ascii="Times New Roman" w:hAnsi="Times New Roman" w:cs="Times New Roman"/>
                                <w:color w:val="000000" w:themeColor="text1"/>
                                <w:sz w:val="16"/>
                                <w:szCs w:val="16"/>
                              </w:rPr>
                              <w:t>November 05, 2023</w:t>
                            </w:r>
                          </w:p>
                          <w:p w14:paraId="5DEDC872" w14:textId="77777777" w:rsidR="0062279D" w:rsidRPr="000D6148" w:rsidRDefault="0062279D" w:rsidP="00B657F1">
                            <w:pPr>
                              <w:spacing w:after="0" w:line="269" w:lineRule="auto"/>
                              <w:jc w:val="both"/>
                              <w:rPr>
                                <w:rFonts w:ascii="Times New Roman" w:hAnsi="Times New Roman" w:cs="Times New Roman"/>
                                <w:color w:val="000000" w:themeColor="text1"/>
                                <w:sz w:val="16"/>
                                <w:szCs w:val="16"/>
                              </w:rPr>
                            </w:pPr>
                          </w:p>
                          <w:p w14:paraId="062FAF62" w14:textId="377B419C" w:rsidR="0062279D" w:rsidRPr="000D6148" w:rsidRDefault="0062279D" w:rsidP="00B657F1">
                            <w:pPr>
                              <w:spacing w:after="0" w:line="269" w:lineRule="auto"/>
                              <w:jc w:val="both"/>
                              <w:rPr>
                                <w:rFonts w:ascii="Times New Roman" w:hAnsi="Times New Roman" w:cs="Times New Roman"/>
                                <w:color w:val="000000" w:themeColor="text1"/>
                                <w:spacing w:val="-2"/>
                                <w:sz w:val="16"/>
                                <w:szCs w:val="16"/>
                              </w:rPr>
                            </w:pPr>
                            <w:r w:rsidRPr="000D6148">
                              <w:rPr>
                                <w:rFonts w:ascii="Times New Roman" w:hAnsi="Times New Roman" w:cs="Times New Roman"/>
                                <w:b/>
                                <w:bCs/>
                                <w:color w:val="000000" w:themeColor="text1"/>
                                <w:spacing w:val="-2"/>
                                <w:sz w:val="16"/>
                                <w:szCs w:val="16"/>
                              </w:rPr>
                              <w:t>Citation:</w:t>
                            </w:r>
                            <w:r w:rsidRPr="00F64EF5">
                              <w:rPr>
                                <w:rFonts w:ascii="Times New Roman" w:hAnsi="Times New Roman" w:cs="Times New Roman"/>
                                <w:color w:val="000000" w:themeColor="text1"/>
                                <w:spacing w:val="-2"/>
                                <w:sz w:val="16"/>
                                <w:szCs w:val="16"/>
                              </w:rPr>
                              <w:t xml:space="preserve"> </w:t>
                            </w:r>
                            <w:proofErr w:type="spellStart"/>
                            <w:r w:rsidR="005624D1" w:rsidRPr="005624D1">
                              <w:rPr>
                                <w:rFonts w:ascii="Times New Roman" w:eastAsia="+mn-ea" w:hAnsi="Times New Roman" w:cs="Times New Roman"/>
                                <w:color w:val="000000" w:themeColor="text1"/>
                                <w:sz w:val="16"/>
                                <w:szCs w:val="16"/>
                              </w:rPr>
                              <w:t>Ramudevi</w:t>
                            </w:r>
                            <w:proofErr w:type="spellEnd"/>
                            <w:r w:rsidR="005624D1" w:rsidRPr="005624D1">
                              <w:rPr>
                                <w:rFonts w:ascii="Times New Roman" w:eastAsia="+mn-ea" w:hAnsi="Times New Roman" w:cs="Times New Roman"/>
                                <w:color w:val="000000" w:themeColor="text1"/>
                                <w:sz w:val="16"/>
                                <w:szCs w:val="16"/>
                              </w:rPr>
                              <w:t xml:space="preserve"> C., Linta Thomas, Nimmi Peter, Aimy George. Evaluation of a Structured Teaching Program Impact on Pediatric Staff Nurses’ Knowledge Regarding Application of New B</w:t>
                            </w:r>
                            <w:ins w:id="38" w:author="Rahul Kamalakannan" w:date="2023-12-12T10:48:00Z">
                              <w:r w:rsidR="005624D1" w:rsidRPr="005624D1">
                                <w:rPr>
                                  <w:rFonts w:ascii="Times New Roman" w:eastAsia="+mn-ea" w:hAnsi="Times New Roman" w:cs="Times New Roman"/>
                                  <w:color w:val="000000" w:themeColor="text1"/>
                                  <w:sz w:val="16"/>
                                  <w:szCs w:val="16"/>
                                </w:rPr>
                                <w:t>a</w:t>
                              </w:r>
                            </w:ins>
                            <w:del w:id="39" w:author="Rahul Kamalakannan" w:date="2023-12-12T10:48:00Z">
                              <w:r w:rsidR="005624D1" w:rsidRPr="005624D1" w:rsidDel="00F34042">
                                <w:rPr>
                                  <w:rFonts w:ascii="Times New Roman" w:eastAsia="+mn-ea" w:hAnsi="Times New Roman" w:cs="Times New Roman"/>
                                  <w:color w:val="000000" w:themeColor="text1"/>
                                  <w:sz w:val="16"/>
                                  <w:szCs w:val="16"/>
                                </w:rPr>
                                <w:delText>e</w:delText>
                              </w:r>
                            </w:del>
                            <w:r w:rsidR="005624D1" w:rsidRPr="005624D1">
                              <w:rPr>
                                <w:rFonts w:ascii="Times New Roman" w:eastAsia="+mn-ea" w:hAnsi="Times New Roman" w:cs="Times New Roman"/>
                                <w:color w:val="000000" w:themeColor="text1"/>
                                <w:sz w:val="16"/>
                                <w:szCs w:val="16"/>
                              </w:rPr>
                              <w:t>llard’s Score</w:t>
                            </w:r>
                            <w:r w:rsidRPr="000D6148">
                              <w:rPr>
                                <w:rFonts w:ascii="Times New Roman" w:hAnsi="Times New Roman" w:cs="Times New Roman"/>
                                <w:color w:val="000000" w:themeColor="text1"/>
                                <w:spacing w:val="-2"/>
                                <w:sz w:val="16"/>
                                <w:szCs w:val="16"/>
                              </w:rPr>
                              <w:t xml:space="preserve">. International Journal of Pediatric Nursing. 2023; 9(2): </w:t>
                            </w:r>
                            <w:r>
                              <w:rPr>
                                <w:rFonts w:ascii="Times New Roman" w:hAnsi="Times New Roman" w:cs="Times New Roman"/>
                                <w:color w:val="000000" w:themeColor="text1"/>
                                <w:spacing w:val="-2"/>
                                <w:sz w:val="16"/>
                                <w:szCs w:val="16"/>
                              </w:rPr>
                              <w:t>1</w:t>
                            </w:r>
                            <w:r w:rsidR="00496A88">
                              <w:rPr>
                                <w:rFonts w:ascii="Times New Roman" w:hAnsi="Times New Roman" w:cs="Times New Roman"/>
                                <w:color w:val="000000" w:themeColor="text1"/>
                                <w:spacing w:val="-2"/>
                                <w:sz w:val="16"/>
                                <w:szCs w:val="16"/>
                              </w:rPr>
                              <w:t>6</w:t>
                            </w:r>
                            <w:r w:rsidRPr="000D6148">
                              <w:rPr>
                                <w:rFonts w:ascii="Times New Roman" w:hAnsi="Times New Roman" w:cs="Times New Roman"/>
                                <w:color w:val="000000" w:themeColor="text1"/>
                                <w:spacing w:val="-2"/>
                                <w:sz w:val="16"/>
                                <w:szCs w:val="16"/>
                              </w:rPr>
                              <w:t>–</w:t>
                            </w:r>
                            <w:r w:rsidR="001F365F">
                              <w:rPr>
                                <w:rFonts w:ascii="Times New Roman" w:hAnsi="Times New Roman" w:cs="Times New Roman"/>
                                <w:color w:val="000000" w:themeColor="text1"/>
                                <w:spacing w:val="-2"/>
                                <w:sz w:val="16"/>
                                <w:szCs w:val="16"/>
                              </w:rPr>
                              <w:t>2</w:t>
                            </w:r>
                            <w:r w:rsidR="00496A88">
                              <w:rPr>
                                <w:rFonts w:ascii="Times New Roman" w:hAnsi="Times New Roman" w:cs="Times New Roman"/>
                                <w:color w:val="000000" w:themeColor="text1"/>
                                <w:spacing w:val="-2"/>
                                <w:sz w:val="16"/>
                                <w:szCs w:val="16"/>
                              </w:rPr>
                              <w:t>3</w:t>
                            </w:r>
                            <w:r w:rsidRPr="000D6148">
                              <w:rPr>
                                <w:rFonts w:ascii="Times New Roman" w:hAnsi="Times New Roman" w:cs="Times New Roman"/>
                                <w:color w:val="000000" w:themeColor="text1"/>
                                <w:spacing w:val="-2"/>
                                <w:sz w:val="16"/>
                                <w:szCs w:val="16"/>
                              </w:rPr>
                              <w:t>p.</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FD5D93B" id="Rectangle: Rounded Corners 6" o:spid="_x0000_s1026" style="position:absolute;left:0;text-align:left;margin-left:0;margin-top:431.6pt;width:3in;height:148.25pt;z-index:251659264;visibility:visible;mso-wrap-style:square;mso-width-percent:0;mso-height-percent:0;mso-wrap-distance-left:0;mso-wrap-distance-top:7.2pt;mso-wrap-distance-right:7.2pt;mso-wrap-distance-bottom:0;mso-position-horizontal:left;mso-position-horizontal-relative:margin;mso-position-vertical:absolute;mso-position-vertical-relative:margin;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" fillcolor="white [3212]" strokecolor="#1c5449" strokeweight="1pt">
                <v:textbox style="mso-fit-shape-to-text:t">
                  <w:txbxContent>
                    <w:p w14:paraId="1F96A916" w14:textId="77777777" w:rsidR="0062279D" w:rsidRPr="000D6148" w:rsidRDefault="0062279D" w:rsidP="00B657F1">
                      <w:pPr>
                        <w:spacing w:after="0" w:line="269" w:lineRule="auto"/>
                        <w:jc w:val="both"/>
                        <w:rPr>
                          <w:rFonts w:ascii="Times New Roman" w:hAnsi="Times New Roman" w:cs="Times New Roman"/>
                          <w:color w:val="000000" w:themeColor="text1"/>
                          <w:sz w:val="16"/>
                          <w:szCs w:val="16"/>
                        </w:rPr>
                      </w:pPr>
                      <w:r w:rsidRPr="000D6148">
                        <w:rPr>
                          <w:rFonts w:ascii="Times New Roman" w:hAnsi="Times New Roman" w:cs="Times New Roman"/>
                          <w:bCs/>
                          <w:color w:val="000000" w:themeColor="text1"/>
                          <w:sz w:val="16"/>
                          <w:szCs w:val="16"/>
                        </w:rPr>
                        <w:t>*</w:t>
                      </w:r>
                      <w:r w:rsidRPr="000D6148">
                        <w:rPr>
                          <w:rFonts w:ascii="Times New Roman" w:hAnsi="Times New Roman" w:cs="Times New Roman"/>
                          <w:b/>
                          <w:bCs/>
                          <w:color w:val="000000" w:themeColor="text1"/>
                          <w:sz w:val="16"/>
                          <w:szCs w:val="16"/>
                        </w:rPr>
                        <w:t>Author for Correspondence</w:t>
                      </w:r>
                    </w:p>
                    <w:p w14:paraId="71E16F08" w14:textId="3944D12D" w:rsidR="0062279D" w:rsidRPr="000D6148" w:rsidRDefault="007879F0" w:rsidP="00B657F1">
                      <w:pPr>
                        <w:spacing w:after="0" w:line="269" w:lineRule="auto"/>
                        <w:jc w:val="both"/>
                        <w:rPr>
                          <w:rFonts w:ascii="Times New Roman" w:hAnsi="Times New Roman" w:cs="Times New Roman"/>
                          <w:bCs/>
                          <w:color w:val="000000" w:themeColor="text1"/>
                          <w:sz w:val="16"/>
                          <w:szCs w:val="16"/>
                        </w:rPr>
                      </w:pPr>
                      <w:proofErr w:type="spellStart"/>
                      <w:r w:rsidRPr="007879F0">
                        <w:rPr>
                          <w:rFonts w:ascii="Times New Roman" w:hAnsi="Times New Roman" w:cs="Times New Roman"/>
                          <w:bCs/>
                          <w:color w:val="000000" w:themeColor="text1"/>
                          <w:sz w:val="16"/>
                          <w:szCs w:val="16"/>
                        </w:rPr>
                        <w:t>Ramudevi</w:t>
                      </w:r>
                      <w:proofErr w:type="spellEnd"/>
                      <w:r w:rsidRPr="007879F0">
                        <w:rPr>
                          <w:rFonts w:ascii="Times New Roman" w:hAnsi="Times New Roman" w:cs="Times New Roman"/>
                          <w:bCs/>
                          <w:color w:val="000000" w:themeColor="text1"/>
                          <w:sz w:val="16"/>
                          <w:szCs w:val="16"/>
                        </w:rPr>
                        <w:t xml:space="preserve"> C.</w:t>
                      </w:r>
                    </w:p>
                    <w:p w14:paraId="706D6F07" w14:textId="7C856E35" w:rsidR="0062279D" w:rsidRPr="000D6148" w:rsidRDefault="0062279D" w:rsidP="00B657F1">
                      <w:pPr>
                        <w:spacing w:after="0" w:line="269" w:lineRule="auto"/>
                        <w:jc w:val="both"/>
                        <w:rPr>
                          <w:rFonts w:ascii="Times New Roman" w:hAnsi="Times New Roman" w:cs="Times New Roman"/>
                          <w:bCs/>
                          <w:color w:val="000000" w:themeColor="text1"/>
                          <w:sz w:val="16"/>
                          <w:szCs w:val="16"/>
                        </w:rPr>
                      </w:pPr>
                      <w:r w:rsidRPr="000D6148">
                        <w:rPr>
                          <w:rFonts w:ascii="Times New Roman" w:hAnsi="Times New Roman" w:cs="Times New Roman"/>
                          <w:bCs/>
                          <w:color w:val="000000" w:themeColor="text1"/>
                          <w:sz w:val="16"/>
                          <w:szCs w:val="16"/>
                        </w:rPr>
                        <w:t xml:space="preserve">E-mail: </w:t>
                      </w:r>
                      <w:r w:rsidR="00B62C8B" w:rsidRPr="00B62C8B">
                        <w:rPr>
                          <w:rFonts w:ascii="Times New Roman" w:hAnsi="Times New Roman" w:cs="Times New Roman"/>
                          <w:sz w:val="16"/>
                          <w:szCs w:val="16"/>
                          <w:shd w:val="clear" w:color="auto" w:fill="FFFFFF"/>
                        </w:rPr>
                        <w:t>ramudevi.c@drmoopensnc.ac.in</w:t>
                      </w:r>
                    </w:p>
                    <w:p w14:paraId="314959C1" w14:textId="77777777" w:rsidR="0062279D" w:rsidRPr="000D6148" w:rsidRDefault="0062279D" w:rsidP="00B657F1">
                      <w:pPr>
                        <w:spacing w:after="0" w:line="269" w:lineRule="auto"/>
                        <w:jc w:val="both"/>
                        <w:rPr>
                          <w:rFonts w:ascii="Times New Roman" w:hAnsi="Times New Roman" w:cs="Times New Roman"/>
                          <w:bCs/>
                          <w:color w:val="000000" w:themeColor="text1"/>
                          <w:sz w:val="16"/>
                          <w:szCs w:val="16"/>
                        </w:rPr>
                      </w:pPr>
                    </w:p>
                    <w:p w14:paraId="1274BAC8" w14:textId="77777777" w:rsidR="002C4A91" w:rsidRPr="002C4A91" w:rsidRDefault="002C4A91" w:rsidP="00B657F1">
                      <w:pPr>
                        <w:spacing w:after="0" w:line="269" w:lineRule="auto"/>
                        <w:jc w:val="both"/>
                        <w:rPr>
                          <w:rFonts w:ascii="Times New Roman" w:hAnsi="Times New Roman" w:cs="Times New Roman"/>
                          <w:bCs/>
                          <w:color w:val="000000" w:themeColor="text1"/>
                          <w:sz w:val="16"/>
                          <w:szCs w:val="16"/>
                        </w:rPr>
                      </w:pPr>
                      <w:r w:rsidRPr="002C4A91">
                        <w:rPr>
                          <w:rFonts w:ascii="Times New Roman" w:hAnsi="Times New Roman" w:cs="Times New Roman"/>
                          <w:bCs/>
                          <w:color w:val="000000" w:themeColor="text1"/>
                          <w:sz w:val="16"/>
                          <w:szCs w:val="16"/>
                          <w:vertAlign w:val="superscript"/>
                        </w:rPr>
                        <w:t>1</w:t>
                      </w:r>
                      <w:r w:rsidRPr="002C4A91">
                        <w:rPr>
                          <w:rFonts w:ascii="Times New Roman" w:hAnsi="Times New Roman" w:cs="Times New Roman"/>
                          <w:bCs/>
                          <w:color w:val="000000" w:themeColor="text1"/>
                          <w:sz w:val="16"/>
                          <w:szCs w:val="16"/>
                        </w:rPr>
                        <w:t xml:space="preserve">Professor and HOD, Dr. </w:t>
                      </w:r>
                      <w:proofErr w:type="spellStart"/>
                      <w:r w:rsidRPr="002C4A91">
                        <w:rPr>
                          <w:rFonts w:ascii="Times New Roman" w:hAnsi="Times New Roman" w:cs="Times New Roman"/>
                          <w:bCs/>
                          <w:color w:val="000000" w:themeColor="text1"/>
                          <w:sz w:val="16"/>
                          <w:szCs w:val="16"/>
                        </w:rPr>
                        <w:t>Moopen’s</w:t>
                      </w:r>
                      <w:proofErr w:type="spellEnd"/>
                      <w:r w:rsidRPr="002C4A91">
                        <w:rPr>
                          <w:rFonts w:ascii="Times New Roman" w:hAnsi="Times New Roman" w:cs="Times New Roman"/>
                          <w:bCs/>
                          <w:color w:val="000000" w:themeColor="text1"/>
                          <w:sz w:val="16"/>
                          <w:szCs w:val="16"/>
                        </w:rPr>
                        <w:t xml:space="preserve"> Nursing College, Naseera Nagar, </w:t>
                      </w:r>
                      <w:proofErr w:type="spellStart"/>
                      <w:r w:rsidRPr="002C4A91">
                        <w:rPr>
                          <w:rFonts w:ascii="Times New Roman" w:hAnsi="Times New Roman" w:cs="Times New Roman"/>
                          <w:bCs/>
                          <w:color w:val="000000" w:themeColor="text1"/>
                          <w:sz w:val="16"/>
                          <w:szCs w:val="16"/>
                        </w:rPr>
                        <w:t>Meppadi</w:t>
                      </w:r>
                      <w:proofErr w:type="spellEnd"/>
                      <w:r w:rsidRPr="002C4A91">
                        <w:rPr>
                          <w:rFonts w:ascii="Times New Roman" w:hAnsi="Times New Roman" w:cs="Times New Roman"/>
                          <w:bCs/>
                          <w:color w:val="000000" w:themeColor="text1"/>
                          <w:sz w:val="16"/>
                          <w:szCs w:val="16"/>
                        </w:rPr>
                        <w:t>, Wayanad, Kerala, India</w:t>
                      </w:r>
                    </w:p>
                    <w:p w14:paraId="6604FE7A" w14:textId="232E5237" w:rsidR="0062279D" w:rsidRDefault="002C4A91" w:rsidP="00B657F1">
                      <w:pPr>
                        <w:spacing w:after="0" w:line="269" w:lineRule="auto"/>
                        <w:jc w:val="both"/>
                        <w:rPr>
                          <w:rFonts w:ascii="Times New Roman" w:hAnsi="Times New Roman" w:cs="Times New Roman"/>
                          <w:bCs/>
                          <w:color w:val="000000" w:themeColor="text1"/>
                          <w:sz w:val="16"/>
                          <w:szCs w:val="16"/>
                        </w:rPr>
                      </w:pPr>
                      <w:r w:rsidRPr="002C4A91">
                        <w:rPr>
                          <w:rFonts w:ascii="Times New Roman" w:hAnsi="Times New Roman" w:cs="Times New Roman"/>
                          <w:bCs/>
                          <w:color w:val="000000" w:themeColor="text1"/>
                          <w:sz w:val="16"/>
                          <w:szCs w:val="16"/>
                          <w:vertAlign w:val="superscript"/>
                        </w:rPr>
                        <w:t>2</w:t>
                      </w:r>
                      <w:r w:rsidRPr="002C4A91">
                        <w:rPr>
                          <w:rFonts w:ascii="Times New Roman" w:hAnsi="Times New Roman" w:cs="Times New Roman"/>
                          <w:bCs/>
                          <w:color w:val="000000" w:themeColor="text1"/>
                          <w:sz w:val="16"/>
                          <w:szCs w:val="16"/>
                        </w:rPr>
                        <w:t xml:space="preserve">Lecturer, Department of Child Health Nursing, Dr. </w:t>
                      </w:r>
                      <w:proofErr w:type="spellStart"/>
                      <w:r w:rsidRPr="002C4A91">
                        <w:rPr>
                          <w:rFonts w:ascii="Times New Roman" w:hAnsi="Times New Roman" w:cs="Times New Roman"/>
                          <w:bCs/>
                          <w:color w:val="000000" w:themeColor="text1"/>
                          <w:sz w:val="16"/>
                          <w:szCs w:val="16"/>
                        </w:rPr>
                        <w:t>Moopen’s</w:t>
                      </w:r>
                      <w:proofErr w:type="spellEnd"/>
                      <w:r w:rsidRPr="002C4A91">
                        <w:rPr>
                          <w:rFonts w:ascii="Times New Roman" w:hAnsi="Times New Roman" w:cs="Times New Roman"/>
                          <w:bCs/>
                          <w:color w:val="000000" w:themeColor="text1"/>
                          <w:sz w:val="16"/>
                          <w:szCs w:val="16"/>
                        </w:rPr>
                        <w:t xml:space="preserve"> Nursing College, Naseera Nagar, </w:t>
                      </w:r>
                      <w:proofErr w:type="spellStart"/>
                      <w:r w:rsidRPr="002C4A91">
                        <w:rPr>
                          <w:rFonts w:ascii="Times New Roman" w:hAnsi="Times New Roman" w:cs="Times New Roman"/>
                          <w:bCs/>
                          <w:color w:val="000000" w:themeColor="text1"/>
                          <w:sz w:val="16"/>
                          <w:szCs w:val="16"/>
                        </w:rPr>
                        <w:t>Meppadi</w:t>
                      </w:r>
                      <w:proofErr w:type="spellEnd"/>
                      <w:r w:rsidRPr="002C4A91">
                        <w:rPr>
                          <w:rFonts w:ascii="Times New Roman" w:hAnsi="Times New Roman" w:cs="Times New Roman"/>
                          <w:bCs/>
                          <w:color w:val="000000" w:themeColor="text1"/>
                          <w:sz w:val="16"/>
                          <w:szCs w:val="16"/>
                        </w:rPr>
                        <w:t>, Wayanad, Kerala, India</w:t>
                      </w:r>
                    </w:p>
                    <w:p w14:paraId="68A38574" w14:textId="77777777" w:rsidR="0062279D" w:rsidRPr="00BE1F0E" w:rsidRDefault="0062279D" w:rsidP="00B657F1">
                      <w:pPr>
                        <w:spacing w:after="0" w:line="269" w:lineRule="auto"/>
                        <w:jc w:val="both"/>
                        <w:rPr>
                          <w:rFonts w:ascii="Times New Roman" w:hAnsi="Times New Roman" w:cs="Times New Roman"/>
                          <w:color w:val="000000" w:themeColor="text1"/>
                          <w:sz w:val="16"/>
                          <w:szCs w:val="16"/>
                        </w:rPr>
                      </w:pPr>
                    </w:p>
                    <w:p w14:paraId="6443AC00" w14:textId="5B6C92E3" w:rsidR="0062279D" w:rsidRPr="000D6148" w:rsidRDefault="0062279D" w:rsidP="00B657F1">
                      <w:pPr>
                        <w:spacing w:after="0" w:line="269" w:lineRule="auto"/>
                        <w:jc w:val="both"/>
                        <w:rPr>
                          <w:rFonts w:ascii="Times New Roman" w:hAnsi="Times New Roman" w:cs="Times New Roman"/>
                          <w:color w:val="000000" w:themeColor="text1"/>
                          <w:sz w:val="16"/>
                          <w:szCs w:val="16"/>
                        </w:rPr>
                      </w:pPr>
                      <w:r w:rsidRPr="000D6148">
                        <w:rPr>
                          <w:rFonts w:ascii="Times New Roman" w:hAnsi="Times New Roman" w:cs="Times New Roman"/>
                          <w:color w:val="000000" w:themeColor="text1"/>
                          <w:sz w:val="16"/>
                          <w:szCs w:val="16"/>
                        </w:rPr>
                        <w:t xml:space="preserve">Received Date: </w:t>
                      </w:r>
                      <w:r w:rsidR="00973718" w:rsidRPr="00973718">
                        <w:rPr>
                          <w:rFonts w:ascii="Times New Roman" w:hAnsi="Times New Roman" w:cs="Times New Roman"/>
                          <w:color w:val="000000" w:themeColor="text1"/>
                          <w:sz w:val="16"/>
                          <w:szCs w:val="16"/>
                        </w:rPr>
                        <w:t>October 20, 2023</w:t>
                      </w:r>
                    </w:p>
                    <w:p w14:paraId="132A5551" w14:textId="45A7A376" w:rsidR="0062279D" w:rsidRPr="000D6148" w:rsidRDefault="0062279D" w:rsidP="00B657F1">
                      <w:pPr>
                        <w:spacing w:after="0" w:line="269" w:lineRule="auto"/>
                        <w:jc w:val="both"/>
                        <w:rPr>
                          <w:rFonts w:ascii="Times New Roman" w:hAnsi="Times New Roman" w:cs="Times New Roman"/>
                          <w:color w:val="000000" w:themeColor="text1"/>
                          <w:sz w:val="16"/>
                          <w:szCs w:val="16"/>
                        </w:rPr>
                      </w:pPr>
                      <w:r w:rsidRPr="000D6148">
                        <w:rPr>
                          <w:rFonts w:ascii="Times New Roman" w:hAnsi="Times New Roman" w:cs="Times New Roman"/>
                          <w:color w:val="000000" w:themeColor="text1"/>
                          <w:sz w:val="16"/>
                          <w:szCs w:val="16"/>
                        </w:rPr>
                        <w:t xml:space="preserve">Accepted Date: </w:t>
                      </w:r>
                      <w:r w:rsidR="00C9242F" w:rsidRPr="00C9242F">
                        <w:rPr>
                          <w:rFonts w:ascii="Times New Roman" w:hAnsi="Times New Roman" w:cs="Times New Roman"/>
                          <w:color w:val="000000" w:themeColor="text1"/>
                          <w:sz w:val="16"/>
                          <w:szCs w:val="16"/>
                        </w:rPr>
                        <w:t>November 01, 2023</w:t>
                      </w:r>
                    </w:p>
                    <w:p w14:paraId="5A17CBAE" w14:textId="10506EFE" w:rsidR="0062279D" w:rsidRPr="000D6148" w:rsidRDefault="0062279D" w:rsidP="00B657F1">
                      <w:pPr>
                        <w:spacing w:after="0" w:line="269" w:lineRule="auto"/>
                        <w:jc w:val="both"/>
                        <w:rPr>
                          <w:rFonts w:ascii="Times New Roman" w:hAnsi="Times New Roman" w:cs="Times New Roman"/>
                          <w:color w:val="000000" w:themeColor="text1"/>
                          <w:sz w:val="16"/>
                          <w:szCs w:val="16"/>
                        </w:rPr>
                      </w:pPr>
                      <w:r w:rsidRPr="000D6148">
                        <w:rPr>
                          <w:rFonts w:ascii="Times New Roman" w:hAnsi="Times New Roman" w:cs="Times New Roman"/>
                          <w:color w:val="000000" w:themeColor="text1"/>
                          <w:sz w:val="16"/>
                          <w:szCs w:val="16"/>
                        </w:rPr>
                        <w:t xml:space="preserve">Published Date: </w:t>
                      </w:r>
                      <w:r w:rsidR="00C9242F" w:rsidRPr="00C9242F">
                        <w:rPr>
                          <w:rFonts w:ascii="Times New Roman" w:hAnsi="Times New Roman" w:cs="Times New Roman"/>
                          <w:color w:val="000000" w:themeColor="text1"/>
                          <w:sz w:val="16"/>
                          <w:szCs w:val="16"/>
                        </w:rPr>
                        <w:t>November 05, 2023</w:t>
                      </w:r>
                    </w:p>
                    <w:p w14:paraId="5DEDC872" w14:textId="77777777" w:rsidR="0062279D" w:rsidRPr="000D6148" w:rsidRDefault="0062279D" w:rsidP="00B657F1">
                      <w:pPr>
                        <w:spacing w:after="0" w:line="269" w:lineRule="auto"/>
                        <w:jc w:val="both"/>
                        <w:rPr>
                          <w:rFonts w:ascii="Times New Roman" w:hAnsi="Times New Roman" w:cs="Times New Roman"/>
                          <w:color w:val="000000" w:themeColor="text1"/>
                          <w:sz w:val="16"/>
                          <w:szCs w:val="16"/>
                        </w:rPr>
                      </w:pPr>
                    </w:p>
                    <w:p w14:paraId="062FAF62" w14:textId="377B419C" w:rsidR="0062279D" w:rsidRPr="000D6148" w:rsidRDefault="0062279D" w:rsidP="00B657F1">
                      <w:pPr>
                        <w:spacing w:after="0" w:line="269" w:lineRule="auto"/>
                        <w:jc w:val="both"/>
                        <w:rPr>
                          <w:rFonts w:ascii="Times New Roman" w:hAnsi="Times New Roman" w:cs="Times New Roman"/>
                          <w:color w:val="000000" w:themeColor="text1"/>
                          <w:spacing w:val="-2"/>
                          <w:sz w:val="16"/>
                          <w:szCs w:val="16"/>
                        </w:rPr>
                      </w:pPr>
                      <w:r w:rsidRPr="000D6148">
                        <w:rPr>
                          <w:rFonts w:ascii="Times New Roman" w:hAnsi="Times New Roman" w:cs="Times New Roman"/>
                          <w:b/>
                          <w:bCs/>
                          <w:color w:val="000000" w:themeColor="text1"/>
                          <w:spacing w:val="-2"/>
                          <w:sz w:val="16"/>
                          <w:szCs w:val="16"/>
                        </w:rPr>
                        <w:t>Citation:</w:t>
                      </w:r>
                      <w:r w:rsidRPr="00F64EF5">
                        <w:rPr>
                          <w:rFonts w:ascii="Times New Roman" w:hAnsi="Times New Roman" w:cs="Times New Roman"/>
                          <w:color w:val="000000" w:themeColor="text1"/>
                          <w:spacing w:val="-2"/>
                          <w:sz w:val="16"/>
                          <w:szCs w:val="16"/>
                        </w:rPr>
                        <w:t xml:space="preserve"> </w:t>
                      </w:r>
                      <w:proofErr w:type="spellStart"/>
                      <w:r w:rsidR="005624D1" w:rsidRPr="005624D1">
                        <w:rPr>
                          <w:rFonts w:ascii="Times New Roman" w:eastAsia="+mn-ea" w:hAnsi="Times New Roman" w:cs="Times New Roman"/>
                          <w:color w:val="000000" w:themeColor="text1"/>
                          <w:sz w:val="16"/>
                          <w:szCs w:val="16"/>
                        </w:rPr>
                        <w:t>Ramudevi</w:t>
                      </w:r>
                      <w:proofErr w:type="spellEnd"/>
                      <w:r w:rsidR="005624D1" w:rsidRPr="005624D1">
                        <w:rPr>
                          <w:rFonts w:ascii="Times New Roman" w:eastAsia="+mn-ea" w:hAnsi="Times New Roman" w:cs="Times New Roman"/>
                          <w:color w:val="000000" w:themeColor="text1"/>
                          <w:sz w:val="16"/>
                          <w:szCs w:val="16"/>
                        </w:rPr>
                        <w:t xml:space="preserve"> C., Linta Thomas, Nimmi Peter, Aimy George. Evaluation of a Structured Teaching Program Impact on Pediatric Staff Nurses’ Knowledge Regarding Application of New B</w:t>
                      </w:r>
                      <w:ins w:id="40" w:author="Rahul Kamalakannan" w:date="2023-12-12T10:48:00Z">
                        <w:r w:rsidR="005624D1" w:rsidRPr="005624D1">
                          <w:rPr>
                            <w:rFonts w:ascii="Times New Roman" w:eastAsia="+mn-ea" w:hAnsi="Times New Roman" w:cs="Times New Roman"/>
                            <w:color w:val="000000" w:themeColor="text1"/>
                            <w:sz w:val="16"/>
                            <w:szCs w:val="16"/>
                          </w:rPr>
                          <w:t>a</w:t>
                        </w:r>
                      </w:ins>
                      <w:del w:id="41" w:author="Rahul Kamalakannan" w:date="2023-12-12T10:48:00Z">
                        <w:r w:rsidR="005624D1" w:rsidRPr="005624D1" w:rsidDel="00F34042">
                          <w:rPr>
                            <w:rFonts w:ascii="Times New Roman" w:eastAsia="+mn-ea" w:hAnsi="Times New Roman" w:cs="Times New Roman"/>
                            <w:color w:val="000000" w:themeColor="text1"/>
                            <w:sz w:val="16"/>
                            <w:szCs w:val="16"/>
                          </w:rPr>
                          <w:delText>e</w:delText>
                        </w:r>
                      </w:del>
                      <w:r w:rsidR="005624D1" w:rsidRPr="005624D1">
                        <w:rPr>
                          <w:rFonts w:ascii="Times New Roman" w:eastAsia="+mn-ea" w:hAnsi="Times New Roman" w:cs="Times New Roman"/>
                          <w:color w:val="000000" w:themeColor="text1"/>
                          <w:sz w:val="16"/>
                          <w:szCs w:val="16"/>
                        </w:rPr>
                        <w:t>llard’s Score</w:t>
                      </w:r>
                      <w:r w:rsidRPr="000D6148">
                        <w:rPr>
                          <w:rFonts w:ascii="Times New Roman" w:hAnsi="Times New Roman" w:cs="Times New Roman"/>
                          <w:color w:val="000000" w:themeColor="text1"/>
                          <w:spacing w:val="-2"/>
                          <w:sz w:val="16"/>
                          <w:szCs w:val="16"/>
                        </w:rPr>
                        <w:t xml:space="preserve">. International Journal of Pediatric Nursing. 2023; 9(2): </w:t>
                      </w:r>
                      <w:r>
                        <w:rPr>
                          <w:rFonts w:ascii="Times New Roman" w:hAnsi="Times New Roman" w:cs="Times New Roman"/>
                          <w:color w:val="000000" w:themeColor="text1"/>
                          <w:spacing w:val="-2"/>
                          <w:sz w:val="16"/>
                          <w:szCs w:val="16"/>
                        </w:rPr>
                        <w:t>1</w:t>
                      </w:r>
                      <w:r w:rsidR="00496A88">
                        <w:rPr>
                          <w:rFonts w:ascii="Times New Roman" w:hAnsi="Times New Roman" w:cs="Times New Roman"/>
                          <w:color w:val="000000" w:themeColor="text1"/>
                          <w:spacing w:val="-2"/>
                          <w:sz w:val="16"/>
                          <w:szCs w:val="16"/>
                        </w:rPr>
                        <w:t>6</w:t>
                      </w:r>
                      <w:r w:rsidRPr="000D6148">
                        <w:rPr>
                          <w:rFonts w:ascii="Times New Roman" w:hAnsi="Times New Roman" w:cs="Times New Roman"/>
                          <w:color w:val="000000" w:themeColor="text1"/>
                          <w:spacing w:val="-2"/>
                          <w:sz w:val="16"/>
                          <w:szCs w:val="16"/>
                        </w:rPr>
                        <w:t>–</w:t>
                      </w:r>
                      <w:r w:rsidR="001F365F">
                        <w:rPr>
                          <w:rFonts w:ascii="Times New Roman" w:hAnsi="Times New Roman" w:cs="Times New Roman"/>
                          <w:color w:val="000000" w:themeColor="text1"/>
                          <w:spacing w:val="-2"/>
                          <w:sz w:val="16"/>
                          <w:szCs w:val="16"/>
                        </w:rPr>
                        <w:t>2</w:t>
                      </w:r>
                      <w:r w:rsidR="00496A88">
                        <w:rPr>
                          <w:rFonts w:ascii="Times New Roman" w:hAnsi="Times New Roman" w:cs="Times New Roman"/>
                          <w:color w:val="000000" w:themeColor="text1"/>
                          <w:spacing w:val="-2"/>
                          <w:sz w:val="16"/>
                          <w:szCs w:val="16"/>
                        </w:rPr>
                        <w:t>3</w:t>
                      </w:r>
                      <w:r w:rsidRPr="000D6148">
                        <w:rPr>
                          <w:rFonts w:ascii="Times New Roman" w:hAnsi="Times New Roman" w:cs="Times New Roman"/>
                          <w:color w:val="000000" w:themeColor="text1"/>
                          <w:spacing w:val="-2"/>
                          <w:sz w:val="16"/>
                          <w:szCs w:val="16"/>
                        </w:rPr>
                        <w:t>p.</w:t>
                      </w:r>
                    </w:p>
                  </w:txbxContent>
                </v:textbox>
                <w10:wrap type="square" anchorx="margin" anchory="margin"/>
                <w10:anchorlock/>
              </v:roundrect>
            </w:pict>
          </mc:Fallback>
        </mc:AlternateContent>
      </w:r>
      <w:r w:rsidR="00396881" w:rsidRPr="00E73CB7">
        <w:rPr>
          <w:rFonts w:ascii="Times New Roman" w:eastAsia="+mj-ea" w:hAnsi="Times New Roman" w:cs="Times New Roman"/>
          <w:b/>
          <w:color w:val="000000" w:themeColor="text1"/>
          <w:szCs w:val="24"/>
        </w:rPr>
        <w:t>INTRODUCTION</w:t>
      </w:r>
    </w:p>
    <w:p w14:paraId="065FAE09" w14:textId="17B4D885" w:rsidR="001247BF" w:rsidRPr="00E73CB7" w:rsidRDefault="0075527F" w:rsidP="00096CE7">
      <w:pPr>
        <w:spacing w:after="0" w:line="242" w:lineRule="auto"/>
        <w:ind w:firstLine="216"/>
        <w:jc w:val="both"/>
        <w:rPr>
          <w:rFonts w:ascii="Times New Roman" w:eastAsia="+mj-ea" w:hAnsi="Times New Roman" w:cs="Times New Roman"/>
          <w:color w:val="000000" w:themeColor="text1"/>
          <w:szCs w:val="24"/>
        </w:rPr>
      </w:pPr>
      <w:r w:rsidRPr="00E73CB7">
        <w:rPr>
          <w:rFonts w:ascii="Times New Roman" w:eastAsia="+mj-ea" w:hAnsi="Times New Roman" w:cs="Times New Roman"/>
          <w:color w:val="000000" w:themeColor="text1"/>
          <w:szCs w:val="24"/>
        </w:rPr>
        <w:t>Accurate determination of gestational age in newborns is crucial for assessing the likelihood of morbidity and mortality. The method used to assess gestational age should not distress unwell infants and should be capable of distinguishing between premature and growth-restricted babies</w:t>
      </w:r>
      <w:ins w:id="40" w:author="Rahul Kamalakannan" w:date="2023-12-12T10:10:00Z">
        <w:r w:rsidR="005F7946" w:rsidRPr="00E73CB7">
          <w:rPr>
            <w:rFonts w:ascii="Times New Roman" w:eastAsia="+mj-ea" w:hAnsi="Times New Roman" w:cs="Times New Roman"/>
            <w:color w:val="000000" w:themeColor="text1"/>
            <w:szCs w:val="24"/>
          </w:rPr>
          <w:t>,</w:t>
        </w:r>
      </w:ins>
      <w:r w:rsidRPr="00E73CB7">
        <w:rPr>
          <w:rFonts w:ascii="Times New Roman" w:eastAsia="+mj-ea" w:hAnsi="Times New Roman" w:cs="Times New Roman"/>
          <w:color w:val="000000" w:themeColor="text1"/>
          <w:szCs w:val="24"/>
        </w:rPr>
        <w:t xml:space="preserve"> regardless of intrauterine growth quality. </w:t>
      </w:r>
      <w:r w:rsidR="00ED130C" w:rsidRPr="00E73CB7">
        <w:rPr>
          <w:rFonts w:ascii="Times New Roman" w:eastAsia="+mj-ea" w:hAnsi="Times New Roman" w:cs="Times New Roman"/>
          <w:color w:val="000000" w:themeColor="text1"/>
          <w:szCs w:val="24"/>
        </w:rPr>
        <w:t>Various scoring systems that rely on neurological and physical examinations are employed in neonatal units to determine the gestational age. Assessing gestational age is highly beneficial in categorizing newborns as preterm, full-term, or post-term</w:t>
      </w:r>
      <w:del w:id="41" w:author="Rahul Kamalakannan" w:date="2023-12-12T10:10:00Z">
        <w:r w:rsidR="00ED130C" w:rsidRPr="00E73CB7" w:rsidDel="005F7946">
          <w:rPr>
            <w:rFonts w:ascii="Times New Roman" w:eastAsia="+mj-ea" w:hAnsi="Times New Roman" w:cs="Times New Roman"/>
            <w:color w:val="000000" w:themeColor="text1"/>
            <w:szCs w:val="24"/>
          </w:rPr>
          <w:delText>,</w:delText>
        </w:r>
      </w:del>
      <w:r w:rsidR="00ED130C" w:rsidRPr="00E73CB7">
        <w:rPr>
          <w:rFonts w:ascii="Times New Roman" w:eastAsia="+mj-ea" w:hAnsi="Times New Roman" w:cs="Times New Roman"/>
          <w:color w:val="000000" w:themeColor="text1"/>
          <w:szCs w:val="24"/>
        </w:rPr>
        <w:t xml:space="preserve"> and in predicting the subsequent progress of these infants</w:t>
      </w:r>
      <w:r w:rsidR="00B732EF" w:rsidRPr="00E73CB7">
        <w:rPr>
          <w:rFonts w:ascii="Times New Roman" w:eastAsia="+mj-ea" w:hAnsi="Times New Roman" w:cs="Times New Roman"/>
          <w:color w:val="000000" w:themeColor="text1"/>
          <w:szCs w:val="24"/>
        </w:rPr>
        <w:t xml:space="preserve"> [1].</w:t>
      </w:r>
    </w:p>
    <w:p w14:paraId="7B177143" w14:textId="77777777" w:rsidR="001247BF" w:rsidRPr="00E73CB7" w:rsidRDefault="001247BF" w:rsidP="00096CE7">
      <w:pPr>
        <w:spacing w:after="0" w:line="242" w:lineRule="auto"/>
        <w:jc w:val="both"/>
        <w:rPr>
          <w:rFonts w:ascii="Times New Roman" w:eastAsia="+mj-ea" w:hAnsi="Times New Roman" w:cs="Times New Roman"/>
          <w:color w:val="000000" w:themeColor="text1"/>
          <w:szCs w:val="24"/>
        </w:rPr>
      </w:pPr>
    </w:p>
    <w:p w14:paraId="071E1D3B" w14:textId="4E18C179" w:rsidR="00A80C1B" w:rsidRPr="00E73CB7" w:rsidRDefault="00A80C1B" w:rsidP="00096CE7">
      <w:pPr>
        <w:spacing w:after="0" w:line="242" w:lineRule="auto"/>
        <w:ind w:firstLine="216"/>
        <w:jc w:val="both"/>
        <w:rPr>
          <w:rFonts w:ascii="Times New Roman" w:eastAsia="+mj-ea" w:hAnsi="Times New Roman" w:cs="Times New Roman"/>
          <w:color w:val="000000" w:themeColor="text1"/>
          <w:szCs w:val="24"/>
        </w:rPr>
      </w:pPr>
      <w:r w:rsidRPr="00E73CB7">
        <w:rPr>
          <w:rFonts w:ascii="Times New Roman" w:eastAsia="+mj-ea" w:hAnsi="Times New Roman" w:cs="Times New Roman"/>
          <w:color w:val="000000" w:themeColor="text1"/>
          <w:szCs w:val="24"/>
        </w:rPr>
        <w:t xml:space="preserve">The Ballard Score was introduced by Dr. Jeanne. L. Ballard in </w:t>
      </w:r>
      <w:del w:id="42" w:author="Rahul Kamalakannan" w:date="2023-12-12T10:11:00Z">
        <w:r w:rsidRPr="00E73CB7" w:rsidDel="005F7946">
          <w:rPr>
            <w:rFonts w:ascii="Times New Roman" w:eastAsia="+mj-ea" w:hAnsi="Times New Roman" w:cs="Times New Roman"/>
            <w:color w:val="000000" w:themeColor="text1"/>
            <w:szCs w:val="24"/>
          </w:rPr>
          <w:delText xml:space="preserve">year </w:delText>
        </w:r>
      </w:del>
      <w:r w:rsidRPr="00E73CB7">
        <w:rPr>
          <w:rFonts w:ascii="Times New Roman" w:eastAsia="+mj-ea" w:hAnsi="Times New Roman" w:cs="Times New Roman"/>
          <w:color w:val="000000" w:themeColor="text1"/>
          <w:szCs w:val="24"/>
        </w:rPr>
        <w:t xml:space="preserve">1979 to determine </w:t>
      </w:r>
      <w:ins w:id="43" w:author="Rahul Kamalakannan" w:date="2023-12-12T10:11:00Z">
        <w:r w:rsidR="005F7946" w:rsidRPr="00E73CB7">
          <w:rPr>
            <w:rFonts w:ascii="Times New Roman" w:eastAsia="+mj-ea" w:hAnsi="Times New Roman" w:cs="Times New Roman"/>
            <w:color w:val="000000" w:themeColor="text1"/>
            <w:szCs w:val="24"/>
          </w:rPr>
          <w:t>g</w:t>
        </w:r>
      </w:ins>
      <w:del w:id="44" w:author="Rahul Kamalakannan" w:date="2023-12-12T10:11:00Z">
        <w:r w:rsidRPr="00E73CB7" w:rsidDel="005F7946">
          <w:rPr>
            <w:rFonts w:ascii="Times New Roman" w:eastAsia="+mj-ea" w:hAnsi="Times New Roman" w:cs="Times New Roman"/>
            <w:color w:val="000000" w:themeColor="text1"/>
            <w:szCs w:val="24"/>
          </w:rPr>
          <w:delText>G</w:delText>
        </w:r>
      </w:del>
      <w:r w:rsidRPr="00E73CB7">
        <w:rPr>
          <w:rFonts w:ascii="Times New Roman" w:eastAsia="+mj-ea" w:hAnsi="Times New Roman" w:cs="Times New Roman"/>
          <w:color w:val="000000" w:themeColor="text1"/>
          <w:szCs w:val="24"/>
        </w:rPr>
        <w:t xml:space="preserve">estational </w:t>
      </w:r>
      <w:ins w:id="45" w:author="Rahul Kamalakannan" w:date="2023-12-12T10:11:00Z">
        <w:r w:rsidR="005F7946" w:rsidRPr="00E73CB7">
          <w:rPr>
            <w:rFonts w:ascii="Times New Roman" w:eastAsia="+mj-ea" w:hAnsi="Times New Roman" w:cs="Times New Roman"/>
            <w:color w:val="000000" w:themeColor="text1"/>
            <w:szCs w:val="24"/>
          </w:rPr>
          <w:t>a</w:t>
        </w:r>
      </w:ins>
      <w:del w:id="46" w:author="Rahul Kamalakannan" w:date="2023-12-12T10:11:00Z">
        <w:r w:rsidRPr="00E73CB7" w:rsidDel="005F7946">
          <w:rPr>
            <w:rFonts w:ascii="Times New Roman" w:eastAsia="+mj-ea" w:hAnsi="Times New Roman" w:cs="Times New Roman"/>
            <w:color w:val="000000" w:themeColor="text1"/>
            <w:szCs w:val="24"/>
          </w:rPr>
          <w:delText>A</w:delText>
        </w:r>
      </w:del>
      <w:r w:rsidRPr="00E73CB7">
        <w:rPr>
          <w:rFonts w:ascii="Times New Roman" w:eastAsia="+mj-ea" w:hAnsi="Times New Roman" w:cs="Times New Roman"/>
          <w:color w:val="000000" w:themeColor="text1"/>
          <w:szCs w:val="24"/>
        </w:rPr>
        <w:t>ge through neuromuscular and physical assessment of a new</w:t>
      </w:r>
      <w:del w:id="47" w:author="Rahul Kamalakannan" w:date="2023-12-12T10:11:00Z">
        <w:r w:rsidRPr="00E73CB7" w:rsidDel="005F7946">
          <w:rPr>
            <w:rFonts w:ascii="Times New Roman" w:eastAsia="+mj-ea" w:hAnsi="Times New Roman" w:cs="Times New Roman"/>
            <w:color w:val="000000" w:themeColor="text1"/>
            <w:szCs w:val="24"/>
          </w:rPr>
          <w:delText xml:space="preserve"> </w:delText>
        </w:r>
      </w:del>
      <w:r w:rsidRPr="00E73CB7">
        <w:rPr>
          <w:rFonts w:ascii="Times New Roman" w:eastAsia="+mj-ea" w:hAnsi="Times New Roman" w:cs="Times New Roman"/>
          <w:color w:val="000000" w:themeColor="text1"/>
          <w:szCs w:val="24"/>
        </w:rPr>
        <w:t xml:space="preserve">born infant. </w:t>
      </w:r>
      <w:r w:rsidR="00ED130C" w:rsidRPr="00E73CB7">
        <w:rPr>
          <w:rFonts w:ascii="Times New Roman" w:eastAsia="+mj-ea" w:hAnsi="Times New Roman" w:cs="Times New Roman"/>
          <w:color w:val="000000" w:themeColor="text1"/>
          <w:szCs w:val="24"/>
        </w:rPr>
        <w:t xml:space="preserve">Subsequently, in 1991, this approach was adapted to encompass extremely </w:t>
      </w:r>
      <w:r w:rsidR="00ED130C" w:rsidRPr="00E73CB7">
        <w:rPr>
          <w:rFonts w:ascii="Times New Roman" w:eastAsia="+mj-ea" w:hAnsi="Times New Roman" w:cs="Times New Roman"/>
          <w:color w:val="000000" w:themeColor="text1"/>
          <w:szCs w:val="24"/>
        </w:rPr>
        <w:lastRenderedPageBreak/>
        <w:t xml:space="preserve">premature infants. </w:t>
      </w:r>
      <w:r w:rsidRPr="00E73CB7">
        <w:rPr>
          <w:rFonts w:ascii="Times New Roman" w:eastAsia="+mj-ea" w:hAnsi="Times New Roman" w:cs="Times New Roman"/>
          <w:color w:val="000000" w:themeColor="text1"/>
          <w:szCs w:val="24"/>
        </w:rPr>
        <w:t xml:space="preserve">The Modified Ballard score </w:t>
      </w:r>
      <w:del w:id="48" w:author="Rahul Kamalakannan" w:date="2023-12-12T10:10:00Z">
        <w:r w:rsidRPr="00E73CB7" w:rsidDel="005F7946">
          <w:rPr>
            <w:rFonts w:ascii="Times New Roman" w:eastAsia="+mj-ea" w:hAnsi="Times New Roman" w:cs="Times New Roman"/>
            <w:color w:val="000000" w:themeColor="text1"/>
            <w:szCs w:val="24"/>
          </w:rPr>
          <w:delText>utilises</w:delText>
        </w:r>
      </w:del>
      <w:ins w:id="49" w:author="Rahul Kamalakannan" w:date="2023-12-12T10:10:00Z">
        <w:r w:rsidR="005F7946" w:rsidRPr="00E73CB7">
          <w:rPr>
            <w:rFonts w:ascii="Times New Roman" w:eastAsia="+mj-ea" w:hAnsi="Times New Roman" w:cs="Times New Roman"/>
            <w:color w:val="000000" w:themeColor="text1"/>
            <w:szCs w:val="24"/>
          </w:rPr>
          <w:t>utilizes</w:t>
        </w:r>
      </w:ins>
      <w:r w:rsidRPr="00E73CB7">
        <w:rPr>
          <w:rFonts w:ascii="Times New Roman" w:eastAsia="+mj-ea" w:hAnsi="Times New Roman" w:cs="Times New Roman"/>
          <w:color w:val="000000" w:themeColor="text1"/>
          <w:szCs w:val="24"/>
        </w:rPr>
        <w:t xml:space="preserve"> physical and neuromuscular criteria for a new</w:t>
      </w:r>
      <w:del w:id="50" w:author="Rahul Kamalakannan" w:date="2023-12-12T10:11:00Z">
        <w:r w:rsidRPr="00E73CB7" w:rsidDel="005F7946">
          <w:rPr>
            <w:rFonts w:ascii="Times New Roman" w:eastAsia="+mj-ea" w:hAnsi="Times New Roman" w:cs="Times New Roman"/>
            <w:color w:val="000000" w:themeColor="text1"/>
            <w:szCs w:val="24"/>
          </w:rPr>
          <w:delText xml:space="preserve"> </w:delText>
        </w:r>
      </w:del>
      <w:r w:rsidRPr="00E73CB7">
        <w:rPr>
          <w:rFonts w:ascii="Times New Roman" w:eastAsia="+mj-ea" w:hAnsi="Times New Roman" w:cs="Times New Roman"/>
          <w:color w:val="000000" w:themeColor="text1"/>
          <w:szCs w:val="24"/>
        </w:rPr>
        <w:t>born examination</w:t>
      </w:r>
      <w:r w:rsidR="00B732EF" w:rsidRPr="00E73CB7">
        <w:rPr>
          <w:rFonts w:ascii="Times New Roman" w:eastAsia="+mj-ea" w:hAnsi="Times New Roman" w:cs="Times New Roman"/>
          <w:color w:val="000000" w:themeColor="text1"/>
          <w:szCs w:val="24"/>
        </w:rPr>
        <w:t xml:space="preserve"> [2]</w:t>
      </w:r>
      <w:r w:rsidRPr="00E73CB7">
        <w:rPr>
          <w:rFonts w:ascii="Times New Roman" w:eastAsia="+mj-ea" w:hAnsi="Times New Roman" w:cs="Times New Roman"/>
          <w:color w:val="000000" w:themeColor="text1"/>
          <w:szCs w:val="24"/>
        </w:rPr>
        <w:t>.</w:t>
      </w:r>
    </w:p>
    <w:p w14:paraId="015DE237" w14:textId="77777777" w:rsidR="001247BF" w:rsidRPr="00E73CB7" w:rsidRDefault="001247BF" w:rsidP="00096CE7">
      <w:pPr>
        <w:spacing w:after="0" w:line="242" w:lineRule="auto"/>
        <w:jc w:val="both"/>
        <w:rPr>
          <w:rFonts w:ascii="Times New Roman" w:eastAsia="+mj-ea" w:hAnsi="Times New Roman" w:cs="Times New Roman"/>
          <w:color w:val="000000" w:themeColor="text1"/>
          <w:szCs w:val="24"/>
        </w:rPr>
      </w:pPr>
    </w:p>
    <w:p w14:paraId="6752888C" w14:textId="7E5A2F0E" w:rsidR="001247BF" w:rsidRPr="00E73CB7" w:rsidRDefault="000A0150" w:rsidP="00096CE7">
      <w:pPr>
        <w:spacing w:after="0" w:line="242" w:lineRule="auto"/>
        <w:ind w:firstLine="216"/>
        <w:jc w:val="both"/>
        <w:rPr>
          <w:rFonts w:ascii="Times New Roman" w:eastAsia="+mj-ea" w:hAnsi="Times New Roman" w:cs="Times New Roman"/>
          <w:color w:val="000000" w:themeColor="text1"/>
          <w:szCs w:val="24"/>
        </w:rPr>
      </w:pPr>
      <w:r w:rsidRPr="00E73CB7">
        <w:rPr>
          <w:rFonts w:ascii="Times New Roman" w:eastAsia="+mj-ea" w:hAnsi="Times New Roman" w:cs="Times New Roman"/>
          <w:color w:val="000000" w:themeColor="text1"/>
          <w:szCs w:val="24"/>
        </w:rPr>
        <w:t>Gestational age assessment means figuring out the number of weeks of pregnancy. A full-term pregnancy is usually 40 weeks. It is important to assess if gestational age is uncertain or if your baby is smaller or larger than expected</w:t>
      </w:r>
      <w:r w:rsidR="00B732EF" w:rsidRPr="00E73CB7">
        <w:rPr>
          <w:rFonts w:ascii="Times New Roman" w:eastAsia="+mj-ea" w:hAnsi="Times New Roman" w:cs="Times New Roman"/>
          <w:color w:val="000000" w:themeColor="text1"/>
          <w:szCs w:val="24"/>
        </w:rPr>
        <w:t xml:space="preserve"> </w:t>
      </w:r>
      <w:r w:rsidR="00ED130C" w:rsidRPr="00E73CB7">
        <w:rPr>
          <w:rFonts w:ascii="Times New Roman" w:eastAsia="+mj-ea" w:hAnsi="Times New Roman" w:cs="Times New Roman"/>
          <w:color w:val="000000" w:themeColor="text1"/>
          <w:szCs w:val="24"/>
        </w:rPr>
        <w:t>[</w:t>
      </w:r>
      <w:del w:id="51" w:author="Rahul Kamalakannan" w:date="2023-12-12T22:26:00Z">
        <w:r w:rsidR="00ED130C" w:rsidRPr="00E73CB7" w:rsidDel="00442BF5">
          <w:rPr>
            <w:rFonts w:ascii="Times New Roman" w:eastAsia="+mj-ea" w:hAnsi="Times New Roman" w:cs="Times New Roman"/>
            <w:color w:val="000000" w:themeColor="text1"/>
            <w:szCs w:val="24"/>
          </w:rPr>
          <w:delText>9</w:delText>
        </w:r>
      </w:del>
      <w:ins w:id="52" w:author="Rahul Kamalakannan" w:date="2023-12-12T22:14:00Z">
        <w:r w:rsidR="00CF26A9" w:rsidRPr="00E73CB7">
          <w:rPr>
            <w:rFonts w:ascii="Times New Roman" w:eastAsia="+mj-ea" w:hAnsi="Times New Roman" w:cs="Times New Roman"/>
            <w:color w:val="000000" w:themeColor="text1"/>
            <w:szCs w:val="24"/>
            <w:rPrChange w:id="53" w:author="Rahul Kamalakannan" w:date="2023-12-12T22:31:00Z">
              <w:rPr>
                <w:rFonts w:ascii="Times New Roman" w:eastAsia="+mj-ea" w:hAnsi="Times New Roman" w:cs="Times New Roman"/>
                <w:color w:val="000000" w:themeColor="text1"/>
                <w:szCs w:val="24"/>
                <w:highlight w:val="yellow"/>
              </w:rPr>
            </w:rPrChange>
          </w:rPr>
          <w:t>3</w:t>
        </w:r>
      </w:ins>
      <w:r w:rsidR="00ED130C" w:rsidRPr="00E73CB7">
        <w:rPr>
          <w:rFonts w:ascii="Times New Roman" w:eastAsia="+mj-ea" w:hAnsi="Times New Roman" w:cs="Times New Roman"/>
          <w:color w:val="000000" w:themeColor="text1"/>
          <w:szCs w:val="24"/>
        </w:rPr>
        <w:t>]. It involves assessing different criteria, and the cumulative score is used to estimate the gestational age of the fetus. These criteria are categorized into physical and neurological assessments. This scoring system provides an estimate of gestational age within the range of 26 to 44 weeks. The New Ballard Score, an extension of this method, encompasses extremely pre-term infants, even up to 20 weeks</w:t>
      </w:r>
      <w:r w:rsidR="00B732EF" w:rsidRPr="00E73CB7">
        <w:rPr>
          <w:rFonts w:ascii="Times New Roman" w:eastAsia="+mj-ea" w:hAnsi="Times New Roman" w:cs="Times New Roman"/>
          <w:color w:val="000000" w:themeColor="text1"/>
          <w:szCs w:val="24"/>
        </w:rPr>
        <w:t xml:space="preserve"> [</w:t>
      </w:r>
      <w:del w:id="54" w:author="Rahul Kamalakannan" w:date="2023-12-12T22:26:00Z">
        <w:r w:rsidR="008C3659" w:rsidRPr="00E73CB7" w:rsidDel="00442BF5">
          <w:rPr>
            <w:rFonts w:ascii="Times New Roman" w:eastAsia="+mj-ea" w:hAnsi="Times New Roman" w:cs="Times New Roman"/>
            <w:color w:val="000000" w:themeColor="text1"/>
            <w:szCs w:val="24"/>
          </w:rPr>
          <w:delText>6</w:delText>
        </w:r>
        <w:r w:rsidR="001B4C3A" w:rsidRPr="00E73CB7" w:rsidDel="00442BF5">
          <w:rPr>
            <w:rFonts w:ascii="Times New Roman" w:eastAsia="+mj-ea" w:hAnsi="Times New Roman" w:cs="Times New Roman"/>
            <w:color w:val="000000" w:themeColor="text1"/>
            <w:szCs w:val="24"/>
          </w:rPr>
          <w:delText>–</w:delText>
        </w:r>
        <w:r w:rsidR="008C3659" w:rsidRPr="00E73CB7" w:rsidDel="00442BF5">
          <w:rPr>
            <w:rFonts w:ascii="Times New Roman" w:eastAsia="+mj-ea" w:hAnsi="Times New Roman" w:cs="Times New Roman"/>
            <w:color w:val="000000" w:themeColor="text1"/>
            <w:szCs w:val="24"/>
          </w:rPr>
          <w:delText>8</w:delText>
        </w:r>
      </w:del>
      <w:ins w:id="55" w:author="Rahul Kamalakannan" w:date="2023-12-12T22:15:00Z">
        <w:r w:rsidR="00CF26A9" w:rsidRPr="00E73CB7">
          <w:rPr>
            <w:rFonts w:ascii="Times New Roman" w:eastAsia="+mj-ea" w:hAnsi="Times New Roman" w:cs="Times New Roman"/>
            <w:color w:val="000000" w:themeColor="text1"/>
            <w:szCs w:val="24"/>
            <w:rPrChange w:id="56" w:author="Rahul Kamalakannan" w:date="2023-12-12T22:31:00Z">
              <w:rPr>
                <w:rFonts w:ascii="Times New Roman" w:eastAsia="+mj-ea" w:hAnsi="Times New Roman" w:cs="Times New Roman"/>
                <w:color w:val="000000" w:themeColor="text1"/>
                <w:szCs w:val="24"/>
                <w:highlight w:val="green"/>
              </w:rPr>
            </w:rPrChange>
          </w:rPr>
          <w:t>4–6</w:t>
        </w:r>
      </w:ins>
      <w:r w:rsidR="00B732EF" w:rsidRPr="00E73CB7">
        <w:rPr>
          <w:rFonts w:ascii="Times New Roman" w:eastAsia="+mj-ea" w:hAnsi="Times New Roman" w:cs="Times New Roman"/>
          <w:color w:val="000000" w:themeColor="text1"/>
          <w:szCs w:val="24"/>
        </w:rPr>
        <w:t>].</w:t>
      </w:r>
    </w:p>
    <w:p w14:paraId="040E4A5B" w14:textId="77777777" w:rsidR="001247BF" w:rsidRPr="00E73CB7" w:rsidRDefault="001247BF" w:rsidP="00096CE7">
      <w:pPr>
        <w:spacing w:after="0" w:line="242" w:lineRule="auto"/>
        <w:jc w:val="both"/>
        <w:rPr>
          <w:rFonts w:ascii="Times New Roman" w:eastAsia="+mj-ea" w:hAnsi="Times New Roman" w:cs="Times New Roman"/>
          <w:color w:val="000000" w:themeColor="text1"/>
          <w:szCs w:val="24"/>
        </w:rPr>
      </w:pPr>
    </w:p>
    <w:p w14:paraId="18397294" w14:textId="39BF86E0" w:rsidR="000A0150" w:rsidRPr="00E73CB7" w:rsidRDefault="00ED130C" w:rsidP="00096CE7">
      <w:pPr>
        <w:spacing w:after="0" w:line="242" w:lineRule="auto"/>
        <w:ind w:firstLine="216"/>
        <w:jc w:val="both"/>
        <w:rPr>
          <w:rFonts w:ascii="Times New Roman" w:eastAsia="+mj-ea" w:hAnsi="Times New Roman" w:cs="Times New Roman"/>
          <w:color w:val="000000" w:themeColor="text1"/>
          <w:szCs w:val="24"/>
        </w:rPr>
      </w:pPr>
      <w:r w:rsidRPr="00E73CB7">
        <w:rPr>
          <w:rFonts w:ascii="Times New Roman" w:eastAsia="+mj-ea" w:hAnsi="Times New Roman" w:cs="Times New Roman"/>
          <w:color w:val="000000" w:themeColor="text1"/>
          <w:szCs w:val="24"/>
        </w:rPr>
        <w:t>The scoring system is based on the fetal developmental changes that occur within the uterus. The neurological criteria primarily focus on muscle tone, while the physical criteria are based on anatomical changes. Neonates (those younger than 37 weeks) typically exhibit physiological hypotonia, and this muscle tone gradually increases as the fetus continues to develop in the womb. Consequently, a more premature infant would exhibit lower muscle tone [</w:t>
      </w:r>
      <w:del w:id="57" w:author="Rahul Kamalakannan" w:date="2023-12-12T22:26:00Z">
        <w:r w:rsidR="000A0150" w:rsidRPr="00E73CB7" w:rsidDel="00442BF5">
          <w:rPr>
            <w:rFonts w:ascii="Times New Roman" w:eastAsia="+mj-ea" w:hAnsi="Times New Roman" w:cs="Times New Roman"/>
            <w:color w:val="000000" w:themeColor="text1"/>
            <w:szCs w:val="24"/>
          </w:rPr>
          <w:delText>10</w:delText>
        </w:r>
      </w:del>
      <w:ins w:id="58" w:author="Rahul Kamalakannan" w:date="2023-12-12T22:15:00Z">
        <w:r w:rsidR="000131C5" w:rsidRPr="00E73CB7">
          <w:rPr>
            <w:rFonts w:ascii="Times New Roman" w:eastAsia="+mj-ea" w:hAnsi="Times New Roman" w:cs="Times New Roman"/>
            <w:color w:val="000000" w:themeColor="text1"/>
            <w:szCs w:val="24"/>
          </w:rPr>
          <w:t>7</w:t>
        </w:r>
      </w:ins>
      <w:r w:rsidRPr="00E73CB7">
        <w:rPr>
          <w:rFonts w:ascii="Times New Roman" w:eastAsia="+mj-ea" w:hAnsi="Times New Roman" w:cs="Times New Roman"/>
          <w:color w:val="000000" w:themeColor="text1"/>
          <w:szCs w:val="24"/>
        </w:rPr>
        <w:t>]</w:t>
      </w:r>
      <w:r w:rsidR="008C3659" w:rsidRPr="00E73CB7">
        <w:rPr>
          <w:rFonts w:ascii="Times New Roman" w:eastAsia="+mj-ea" w:hAnsi="Times New Roman" w:cs="Times New Roman"/>
          <w:color w:val="000000" w:themeColor="text1"/>
          <w:szCs w:val="24"/>
        </w:rPr>
        <w:t>.</w:t>
      </w:r>
    </w:p>
    <w:p w14:paraId="506D1921" w14:textId="77777777" w:rsidR="001247BF" w:rsidRPr="00E73CB7" w:rsidRDefault="001247BF" w:rsidP="00096CE7">
      <w:pPr>
        <w:spacing w:after="0" w:line="242" w:lineRule="auto"/>
        <w:jc w:val="both"/>
        <w:rPr>
          <w:rFonts w:ascii="Times New Roman" w:eastAsia="+mj-ea" w:hAnsi="Times New Roman" w:cs="Times New Roman"/>
          <w:color w:val="000000" w:themeColor="text1"/>
          <w:szCs w:val="24"/>
        </w:rPr>
      </w:pPr>
    </w:p>
    <w:p w14:paraId="243DAF3A" w14:textId="46D236A4" w:rsidR="000A0150" w:rsidRPr="00E73CB7" w:rsidRDefault="00ED130C" w:rsidP="00096CE7">
      <w:pPr>
        <w:spacing w:after="0" w:line="242" w:lineRule="auto"/>
        <w:ind w:firstLine="216"/>
        <w:jc w:val="both"/>
        <w:rPr>
          <w:rFonts w:ascii="Times New Roman" w:eastAsia="+mj-ea" w:hAnsi="Times New Roman" w:cs="Times New Roman"/>
          <w:color w:val="000000" w:themeColor="text1"/>
          <w:szCs w:val="24"/>
        </w:rPr>
      </w:pPr>
      <w:r w:rsidRPr="00E73CB7">
        <w:rPr>
          <w:rFonts w:ascii="Times New Roman" w:eastAsia="+mj-ea" w:hAnsi="Times New Roman" w:cs="Times New Roman"/>
          <w:color w:val="000000" w:themeColor="text1"/>
          <w:szCs w:val="24"/>
        </w:rPr>
        <w:t>Both the physical and neuromuscular criteria encompass a total of six parameters each. The physical criteria involve evaluating the skin, eyes/ears, presence of lanugo, genitalia, the plantar surface of the feet, and breast development, while the neuromuscular criteria involve assessing the baby</w:t>
      </w:r>
      <w:r w:rsidR="003A69A5" w:rsidRPr="00E73CB7">
        <w:rPr>
          <w:rFonts w:ascii="Times New Roman" w:eastAsia="+mj-ea" w:hAnsi="Times New Roman" w:cs="Times New Roman"/>
          <w:color w:val="000000" w:themeColor="text1"/>
          <w:szCs w:val="24"/>
        </w:rPr>
        <w:t>’</w:t>
      </w:r>
      <w:r w:rsidRPr="00E73CB7">
        <w:rPr>
          <w:rFonts w:ascii="Times New Roman" w:eastAsia="+mj-ea" w:hAnsi="Times New Roman" w:cs="Times New Roman"/>
          <w:color w:val="000000" w:themeColor="text1"/>
          <w:szCs w:val="24"/>
        </w:rPr>
        <w:t xml:space="preserve">s posture, square window, scarf sign, popliteal angle, arm recoil, and heel-to-ear maneuver. Each of these criteria is assigned an individual score within the range of </w:t>
      </w:r>
      <w:ins w:id="59" w:author="Rahul Kamalakannan" w:date="2023-12-12T10:12:00Z">
        <w:r w:rsidR="005F7946" w:rsidRPr="00E73CB7">
          <w:rPr>
            <w:rFonts w:ascii="Times New Roman" w:eastAsia="+mj-ea" w:hAnsi="Times New Roman" w:cs="Times New Roman"/>
            <w:color w:val="000000" w:themeColor="text1"/>
            <w:szCs w:val="24"/>
          </w:rPr>
          <w:sym w:font="Symbol" w:char="F02D"/>
        </w:r>
      </w:ins>
      <w:del w:id="60" w:author="Rahul Kamalakannan" w:date="2023-12-12T10:12:00Z">
        <w:r w:rsidRPr="00E73CB7" w:rsidDel="005F7946">
          <w:rPr>
            <w:rFonts w:ascii="Times New Roman" w:eastAsia="+mj-ea" w:hAnsi="Times New Roman" w:cs="Times New Roman"/>
            <w:color w:val="000000" w:themeColor="text1"/>
            <w:szCs w:val="24"/>
          </w:rPr>
          <w:delText>-</w:delText>
        </w:r>
      </w:del>
      <w:r w:rsidRPr="00E73CB7">
        <w:rPr>
          <w:rFonts w:ascii="Times New Roman" w:eastAsia="+mj-ea" w:hAnsi="Times New Roman" w:cs="Times New Roman"/>
          <w:color w:val="000000" w:themeColor="text1"/>
          <w:szCs w:val="24"/>
        </w:rPr>
        <w:t xml:space="preserve">1 to 5. </w:t>
      </w:r>
      <w:proofErr w:type="gramStart"/>
      <w:r w:rsidRPr="00E73CB7">
        <w:rPr>
          <w:rFonts w:ascii="Times New Roman" w:eastAsia="+mj-ea" w:hAnsi="Times New Roman" w:cs="Times New Roman"/>
          <w:color w:val="000000" w:themeColor="text1"/>
          <w:szCs w:val="24"/>
        </w:rPr>
        <w:t>All of</w:t>
      </w:r>
      <w:proofErr w:type="gramEnd"/>
      <w:r w:rsidRPr="00E73CB7">
        <w:rPr>
          <w:rFonts w:ascii="Times New Roman" w:eastAsia="+mj-ea" w:hAnsi="Times New Roman" w:cs="Times New Roman"/>
          <w:color w:val="000000" w:themeColor="text1"/>
          <w:szCs w:val="24"/>
        </w:rPr>
        <w:t xml:space="preserve"> these parameters</w:t>
      </w:r>
      <w:r w:rsidR="003A69A5" w:rsidRPr="00E73CB7">
        <w:rPr>
          <w:rFonts w:ascii="Times New Roman" w:eastAsia="+mj-ea" w:hAnsi="Times New Roman" w:cs="Times New Roman"/>
          <w:color w:val="000000" w:themeColor="text1"/>
          <w:szCs w:val="24"/>
        </w:rPr>
        <w:t>’</w:t>
      </w:r>
      <w:r w:rsidRPr="00E73CB7">
        <w:rPr>
          <w:rFonts w:ascii="Times New Roman" w:eastAsia="+mj-ea" w:hAnsi="Times New Roman" w:cs="Times New Roman"/>
          <w:color w:val="000000" w:themeColor="text1"/>
          <w:szCs w:val="24"/>
        </w:rPr>
        <w:t xml:space="preserve"> total is then compared </w:t>
      </w:r>
      <w:ins w:id="61" w:author="Rahul Kamalakannan" w:date="2023-12-12T10:50:00Z">
        <w:r w:rsidR="00C91AEF" w:rsidRPr="00E73CB7">
          <w:rPr>
            <w:rFonts w:ascii="Times New Roman" w:eastAsia="+mj-ea" w:hAnsi="Times New Roman" w:cs="Times New Roman"/>
            <w:color w:val="000000" w:themeColor="text1"/>
            <w:szCs w:val="24"/>
          </w:rPr>
          <w:t>with</w:t>
        </w:r>
      </w:ins>
      <w:del w:id="62" w:author="Rahul Kamalakannan" w:date="2023-12-12T10:49:00Z">
        <w:r w:rsidRPr="00E73CB7" w:rsidDel="00C91AEF">
          <w:rPr>
            <w:rFonts w:ascii="Times New Roman" w:eastAsia="+mj-ea" w:hAnsi="Times New Roman" w:cs="Times New Roman"/>
            <w:color w:val="000000" w:themeColor="text1"/>
            <w:szCs w:val="24"/>
          </w:rPr>
          <w:delText>to</w:delText>
        </w:r>
      </w:del>
      <w:r w:rsidRPr="00E73CB7">
        <w:rPr>
          <w:rFonts w:ascii="Times New Roman" w:eastAsia="+mj-ea" w:hAnsi="Times New Roman" w:cs="Times New Roman"/>
          <w:color w:val="000000" w:themeColor="text1"/>
          <w:szCs w:val="24"/>
        </w:rPr>
        <w:t xml:space="preserve"> a reference chart that provides the corresponding gestational age based on the Modified Ballard Score. Modified Ballard scoring is most accurate when conducted within the first 12 to 20 hours of a neonate</w:t>
      </w:r>
      <w:r w:rsidR="003A69A5" w:rsidRPr="00E73CB7">
        <w:rPr>
          <w:rFonts w:ascii="Times New Roman" w:eastAsia="+mj-ea" w:hAnsi="Times New Roman" w:cs="Times New Roman"/>
          <w:color w:val="000000" w:themeColor="text1"/>
          <w:szCs w:val="24"/>
        </w:rPr>
        <w:t>’</w:t>
      </w:r>
      <w:r w:rsidRPr="00E73CB7">
        <w:rPr>
          <w:rFonts w:ascii="Times New Roman" w:eastAsia="+mj-ea" w:hAnsi="Times New Roman" w:cs="Times New Roman"/>
          <w:color w:val="000000" w:themeColor="text1"/>
          <w:szCs w:val="24"/>
        </w:rPr>
        <w:t xml:space="preserve">s life. However, several studies suggest that it can still be reasonably accurate for up to seven days after birth, but not beyond that period. Therefore, when assessing the gestational age of a neonate who is presented to us after their first week of life, utilizing the Modified Ballard score may not yield accurate results. The scoring system assigns values to six physical criteria and six neuromuscular criteria that indicate maturity. These criteria are rated on a scale from </w:t>
      </w:r>
      <w:ins w:id="63" w:author="Rahul Kamalakannan" w:date="2023-12-12T10:49:00Z">
        <w:r w:rsidR="00C91AEF" w:rsidRPr="00E73CB7">
          <w:rPr>
            <w:rFonts w:ascii="Times New Roman" w:eastAsia="+mj-ea" w:hAnsi="Times New Roman" w:cs="Times New Roman"/>
            <w:color w:val="000000" w:themeColor="text1"/>
            <w:szCs w:val="24"/>
          </w:rPr>
          <w:sym w:font="Symbol" w:char="F02D"/>
        </w:r>
      </w:ins>
      <w:del w:id="64" w:author="Rahul Kamalakannan" w:date="2023-12-12T10:49:00Z">
        <w:r w:rsidRPr="00E73CB7" w:rsidDel="00C91AEF">
          <w:rPr>
            <w:rFonts w:ascii="Times New Roman" w:eastAsia="+mj-ea" w:hAnsi="Times New Roman" w:cs="Times New Roman"/>
            <w:color w:val="000000" w:themeColor="text1"/>
            <w:szCs w:val="24"/>
          </w:rPr>
          <w:delText>-</w:delText>
        </w:r>
      </w:del>
      <w:r w:rsidRPr="00E73CB7">
        <w:rPr>
          <w:rFonts w:ascii="Times New Roman" w:eastAsia="+mj-ea" w:hAnsi="Times New Roman" w:cs="Times New Roman"/>
          <w:color w:val="000000" w:themeColor="text1"/>
          <w:szCs w:val="24"/>
        </w:rPr>
        <w:t>1 to 5. The individual scores are summed to determine the neonate</w:t>
      </w:r>
      <w:r w:rsidR="003A69A5" w:rsidRPr="00E73CB7">
        <w:rPr>
          <w:rFonts w:ascii="Times New Roman" w:eastAsia="+mj-ea" w:hAnsi="Times New Roman" w:cs="Times New Roman"/>
          <w:color w:val="000000" w:themeColor="text1"/>
          <w:szCs w:val="24"/>
        </w:rPr>
        <w:t>’</w:t>
      </w:r>
      <w:r w:rsidRPr="00E73CB7">
        <w:rPr>
          <w:rFonts w:ascii="Times New Roman" w:eastAsia="+mj-ea" w:hAnsi="Times New Roman" w:cs="Times New Roman"/>
          <w:color w:val="000000" w:themeColor="text1"/>
          <w:szCs w:val="24"/>
        </w:rPr>
        <w:t>s estimated gestational age, which can fall within a range from -10 to 50. Lower scores are associated with premature babies, while higher scores are linked to babies born later in their gestational period</w:t>
      </w:r>
      <w:r w:rsidR="00B732EF" w:rsidRPr="00E73CB7">
        <w:rPr>
          <w:rFonts w:ascii="Times New Roman" w:eastAsia="+mj-ea" w:hAnsi="Times New Roman" w:cs="Times New Roman"/>
          <w:color w:val="000000" w:themeColor="text1"/>
          <w:szCs w:val="24"/>
        </w:rPr>
        <w:t xml:space="preserve"> [</w:t>
      </w:r>
      <w:del w:id="65" w:author="Rahul Kamalakannan" w:date="2023-12-12T22:26:00Z">
        <w:r w:rsidR="00B732EF" w:rsidRPr="00E73CB7" w:rsidDel="00442BF5">
          <w:rPr>
            <w:rFonts w:ascii="Times New Roman" w:eastAsia="+mj-ea" w:hAnsi="Times New Roman" w:cs="Times New Roman"/>
            <w:color w:val="000000" w:themeColor="text1"/>
            <w:szCs w:val="24"/>
          </w:rPr>
          <w:delText>3</w:delText>
        </w:r>
        <w:r w:rsidR="001B4C3A" w:rsidRPr="00E73CB7" w:rsidDel="00442BF5">
          <w:rPr>
            <w:rFonts w:ascii="Times New Roman" w:eastAsia="+mj-ea" w:hAnsi="Times New Roman" w:cs="Times New Roman"/>
            <w:color w:val="000000" w:themeColor="text1"/>
            <w:szCs w:val="24"/>
          </w:rPr>
          <w:delText>–</w:delText>
        </w:r>
        <w:r w:rsidR="00B732EF" w:rsidRPr="00E73CB7" w:rsidDel="00442BF5">
          <w:rPr>
            <w:rFonts w:ascii="Times New Roman" w:eastAsia="+mj-ea" w:hAnsi="Times New Roman" w:cs="Times New Roman"/>
            <w:color w:val="000000" w:themeColor="text1"/>
            <w:szCs w:val="24"/>
          </w:rPr>
          <w:delText>5</w:delText>
        </w:r>
      </w:del>
      <w:ins w:id="66" w:author="Rahul Kamalakannan" w:date="2023-12-12T22:16:00Z">
        <w:r w:rsidR="000131C5" w:rsidRPr="00E73CB7">
          <w:rPr>
            <w:rFonts w:ascii="Times New Roman" w:eastAsia="+mj-ea" w:hAnsi="Times New Roman" w:cs="Times New Roman"/>
            <w:color w:val="000000" w:themeColor="text1"/>
            <w:szCs w:val="24"/>
          </w:rPr>
          <w:t>8–10</w:t>
        </w:r>
      </w:ins>
      <w:r w:rsidR="00B732EF" w:rsidRPr="00E73CB7">
        <w:rPr>
          <w:rFonts w:ascii="Times New Roman" w:eastAsia="+mj-ea" w:hAnsi="Times New Roman" w:cs="Times New Roman"/>
          <w:color w:val="000000" w:themeColor="text1"/>
          <w:szCs w:val="24"/>
        </w:rPr>
        <w:t>]</w:t>
      </w:r>
      <w:r w:rsidRPr="00E73CB7">
        <w:rPr>
          <w:rFonts w:ascii="Times New Roman" w:eastAsia="+mj-ea" w:hAnsi="Times New Roman" w:cs="Times New Roman"/>
          <w:color w:val="000000" w:themeColor="text1"/>
          <w:szCs w:val="24"/>
        </w:rPr>
        <w:t>.</w:t>
      </w:r>
    </w:p>
    <w:p w14:paraId="6BB24465" w14:textId="77777777" w:rsidR="001247BF" w:rsidRPr="00E73CB7" w:rsidRDefault="001247BF" w:rsidP="00096CE7">
      <w:pPr>
        <w:spacing w:after="0" w:line="242" w:lineRule="auto"/>
        <w:jc w:val="both"/>
        <w:rPr>
          <w:rFonts w:ascii="Times New Roman" w:eastAsia="+mj-ea" w:hAnsi="Times New Roman" w:cs="Times New Roman"/>
          <w:color w:val="000000" w:themeColor="text1"/>
          <w:szCs w:val="24"/>
        </w:rPr>
      </w:pPr>
    </w:p>
    <w:p w14:paraId="6D780987" w14:textId="287BDDB3" w:rsidR="000A0150" w:rsidRPr="00E73CB7" w:rsidRDefault="000A0150" w:rsidP="00096CE7">
      <w:pPr>
        <w:spacing w:after="0" w:line="242" w:lineRule="auto"/>
        <w:ind w:firstLine="216"/>
        <w:jc w:val="both"/>
        <w:rPr>
          <w:rFonts w:ascii="Times New Roman" w:hAnsi="Times New Roman" w:cs="Times New Roman"/>
          <w:color w:val="000000" w:themeColor="text1"/>
          <w:szCs w:val="24"/>
          <w:shd w:val="clear" w:color="auto" w:fill="FFFFFF"/>
        </w:rPr>
      </w:pPr>
      <w:r w:rsidRPr="00E73CB7">
        <w:rPr>
          <w:rFonts w:ascii="Times New Roman" w:hAnsi="Times New Roman" w:cs="Times New Roman"/>
          <w:color w:val="000000" w:themeColor="text1"/>
          <w:szCs w:val="24"/>
        </w:rPr>
        <w:t xml:space="preserve">The template for a Ballard examination is frequently not incorporated into electronic health records and is consequently not being performed as frequently and systematically at our institutions. Staff nurses and nursing students have less familiarity with the components of a Ballard examination and are less likely to be able to systematically assess gestational age with the New </w:t>
      </w:r>
      <w:proofErr w:type="spellStart"/>
      <w:r w:rsidRPr="00E73CB7">
        <w:rPr>
          <w:rFonts w:ascii="Times New Roman" w:hAnsi="Times New Roman" w:cs="Times New Roman"/>
          <w:color w:val="000000" w:themeColor="text1"/>
          <w:szCs w:val="24"/>
        </w:rPr>
        <w:t>Ballards</w:t>
      </w:r>
      <w:proofErr w:type="spellEnd"/>
      <w:r w:rsidRPr="00E73CB7">
        <w:rPr>
          <w:rFonts w:ascii="Times New Roman" w:hAnsi="Times New Roman" w:cs="Times New Roman"/>
          <w:color w:val="000000" w:themeColor="text1"/>
          <w:szCs w:val="24"/>
        </w:rPr>
        <w:t xml:space="preserve"> Score</w:t>
      </w:r>
      <w:ins w:id="67" w:author="Rahul Kamalakannan" w:date="2023-12-12T10:49:00Z">
        <w:r w:rsidR="006A6F8C" w:rsidRPr="00E73CB7">
          <w:rPr>
            <w:rFonts w:ascii="Times New Roman" w:hAnsi="Times New Roman" w:cs="Times New Roman"/>
            <w:color w:val="000000" w:themeColor="text1"/>
            <w:szCs w:val="24"/>
          </w:rPr>
          <w:t xml:space="preserve">. </w:t>
        </w:r>
      </w:ins>
      <w:r w:rsidRPr="00E73CB7">
        <w:rPr>
          <w:rFonts w:ascii="Times New Roman" w:hAnsi="Times New Roman" w:cs="Times New Roman"/>
          <w:color w:val="000000" w:themeColor="text1"/>
          <w:szCs w:val="24"/>
          <w:shd w:val="clear" w:color="auto" w:fill="FFFFFF"/>
        </w:rPr>
        <w:t xml:space="preserve">It is important to know </w:t>
      </w:r>
      <w:ins w:id="68" w:author="Rahul Kamalakannan" w:date="2023-12-12T10:49:00Z">
        <w:r w:rsidR="006A6F8C" w:rsidRPr="00E73CB7">
          <w:rPr>
            <w:rFonts w:ascii="Times New Roman" w:hAnsi="Times New Roman" w:cs="Times New Roman"/>
            <w:color w:val="000000" w:themeColor="text1"/>
            <w:szCs w:val="24"/>
            <w:shd w:val="clear" w:color="auto" w:fill="FFFFFF"/>
          </w:rPr>
          <w:t xml:space="preserve">the </w:t>
        </w:r>
      </w:ins>
      <w:r w:rsidRPr="00E73CB7">
        <w:rPr>
          <w:rFonts w:ascii="Times New Roman" w:hAnsi="Times New Roman" w:cs="Times New Roman"/>
          <w:color w:val="000000" w:themeColor="text1"/>
          <w:szCs w:val="24"/>
          <w:shd w:val="clear" w:color="auto" w:fill="FFFFFF"/>
        </w:rPr>
        <w:t xml:space="preserve">gestational age </w:t>
      </w:r>
      <w:proofErr w:type="gramStart"/>
      <w:r w:rsidRPr="00E73CB7">
        <w:rPr>
          <w:rFonts w:ascii="Times New Roman" w:hAnsi="Times New Roman" w:cs="Times New Roman"/>
          <w:color w:val="000000" w:themeColor="text1"/>
          <w:szCs w:val="24"/>
          <w:shd w:val="clear" w:color="auto" w:fill="FFFFFF"/>
        </w:rPr>
        <w:t>in ord</w:t>
      </w:r>
      <w:r w:rsidR="00121411" w:rsidRPr="00E73CB7">
        <w:rPr>
          <w:rFonts w:ascii="Times New Roman" w:hAnsi="Times New Roman" w:cs="Times New Roman"/>
          <w:color w:val="000000" w:themeColor="text1"/>
          <w:szCs w:val="24"/>
          <w:shd w:val="clear" w:color="auto" w:fill="FFFFFF"/>
        </w:rPr>
        <w:t>er to</w:t>
      </w:r>
      <w:proofErr w:type="gramEnd"/>
      <w:r w:rsidR="00121411" w:rsidRPr="00E73CB7">
        <w:rPr>
          <w:rFonts w:ascii="Times New Roman" w:hAnsi="Times New Roman" w:cs="Times New Roman"/>
          <w:color w:val="000000" w:themeColor="text1"/>
          <w:szCs w:val="24"/>
          <w:shd w:val="clear" w:color="auto" w:fill="FFFFFF"/>
        </w:rPr>
        <w:t xml:space="preserve"> identify high-risk babies</w:t>
      </w:r>
      <w:r w:rsidR="00B732EF" w:rsidRPr="00E73CB7">
        <w:rPr>
          <w:rFonts w:ascii="Times New Roman" w:hAnsi="Times New Roman" w:cs="Times New Roman"/>
          <w:color w:val="000000" w:themeColor="text1"/>
          <w:szCs w:val="24"/>
          <w:shd w:val="clear" w:color="auto" w:fill="FFFFFF"/>
        </w:rPr>
        <w:t xml:space="preserve"> [</w:t>
      </w:r>
      <w:del w:id="69" w:author="Rahul Kamalakannan" w:date="2023-12-12T22:27:00Z">
        <w:r w:rsidR="00B732EF" w:rsidRPr="00E73CB7" w:rsidDel="00442BF5">
          <w:rPr>
            <w:rFonts w:ascii="Times New Roman" w:hAnsi="Times New Roman" w:cs="Times New Roman"/>
            <w:color w:val="000000" w:themeColor="text1"/>
            <w:szCs w:val="24"/>
            <w:shd w:val="clear" w:color="auto" w:fill="FFFFFF"/>
          </w:rPr>
          <w:delText>11</w:delText>
        </w:r>
        <w:r w:rsidR="001B4C3A" w:rsidRPr="00E73CB7" w:rsidDel="00442BF5">
          <w:rPr>
            <w:rFonts w:ascii="Times New Roman" w:hAnsi="Times New Roman" w:cs="Times New Roman"/>
            <w:color w:val="000000" w:themeColor="text1"/>
            <w:szCs w:val="24"/>
            <w:shd w:val="clear" w:color="auto" w:fill="FFFFFF"/>
          </w:rPr>
          <w:delText>–</w:delText>
        </w:r>
        <w:r w:rsidR="00B732EF" w:rsidRPr="00E73CB7" w:rsidDel="00442BF5">
          <w:rPr>
            <w:rFonts w:ascii="Times New Roman" w:hAnsi="Times New Roman" w:cs="Times New Roman"/>
            <w:color w:val="000000" w:themeColor="text1"/>
            <w:szCs w:val="24"/>
            <w:shd w:val="clear" w:color="auto" w:fill="FFFFFF"/>
          </w:rPr>
          <w:delText>13</w:delText>
        </w:r>
      </w:del>
      <w:ins w:id="70" w:author="Rahul Kamalakannan" w:date="2023-12-12T22:17:00Z">
        <w:r w:rsidR="00C01C92" w:rsidRPr="00E73CB7">
          <w:rPr>
            <w:rFonts w:ascii="Times New Roman" w:hAnsi="Times New Roman" w:cs="Times New Roman"/>
            <w:color w:val="000000" w:themeColor="text1"/>
            <w:szCs w:val="24"/>
            <w:shd w:val="clear" w:color="auto" w:fill="FFFFFF"/>
          </w:rPr>
          <w:t>11–13</w:t>
        </w:r>
      </w:ins>
      <w:r w:rsidR="00B732EF" w:rsidRPr="00E73CB7">
        <w:rPr>
          <w:rFonts w:ascii="Times New Roman" w:hAnsi="Times New Roman" w:cs="Times New Roman"/>
          <w:color w:val="000000" w:themeColor="text1"/>
          <w:szCs w:val="24"/>
          <w:shd w:val="clear" w:color="auto" w:fill="FFFFFF"/>
        </w:rPr>
        <w:t>]</w:t>
      </w:r>
      <w:r w:rsidR="00121411" w:rsidRPr="00E73CB7">
        <w:rPr>
          <w:rFonts w:ascii="Times New Roman" w:hAnsi="Times New Roman" w:cs="Times New Roman"/>
          <w:color w:val="000000" w:themeColor="text1"/>
          <w:szCs w:val="24"/>
          <w:shd w:val="clear" w:color="auto" w:fill="FFFFFF"/>
        </w:rPr>
        <w:t>.</w:t>
      </w:r>
    </w:p>
    <w:p w14:paraId="7A23DA88" w14:textId="77777777" w:rsidR="001247BF" w:rsidRPr="00E73CB7" w:rsidRDefault="001247BF" w:rsidP="00096CE7">
      <w:pPr>
        <w:spacing w:after="0" w:line="242" w:lineRule="auto"/>
        <w:ind w:firstLine="216"/>
        <w:jc w:val="both"/>
        <w:rPr>
          <w:rFonts w:ascii="Times New Roman" w:hAnsi="Times New Roman" w:cs="Times New Roman"/>
          <w:color w:val="000000" w:themeColor="text1"/>
          <w:szCs w:val="24"/>
          <w:shd w:val="clear" w:color="auto" w:fill="FFFFFF"/>
        </w:rPr>
      </w:pPr>
    </w:p>
    <w:p w14:paraId="4993BE66" w14:textId="77777777" w:rsidR="0075527F" w:rsidRPr="00E73CB7" w:rsidRDefault="0075527F" w:rsidP="00096CE7">
      <w:pPr>
        <w:spacing w:after="0" w:line="242" w:lineRule="auto"/>
        <w:ind w:firstLine="216"/>
        <w:jc w:val="both"/>
        <w:rPr>
          <w:rFonts w:ascii="Times New Roman" w:hAnsi="Times New Roman" w:cs="Times New Roman"/>
          <w:color w:val="000000" w:themeColor="text1"/>
          <w:szCs w:val="24"/>
          <w:rPrChange w:id="71" w:author="Rahul Kamalakannan" w:date="2023-12-12T22:31:00Z">
            <w:rPr>
              <w:rFonts w:ascii="Times New Roman" w:hAnsi="Times New Roman" w:cs="Times New Roman"/>
              <w:color w:val="000000" w:themeColor="text1"/>
              <w:szCs w:val="24"/>
              <w:lang w:val="en"/>
            </w:rPr>
          </w:rPrChange>
        </w:rPr>
      </w:pPr>
      <w:r w:rsidRPr="00E73CB7">
        <w:rPr>
          <w:rFonts w:ascii="Times New Roman" w:hAnsi="Times New Roman" w:cs="Times New Roman"/>
          <w:color w:val="000000" w:themeColor="text1"/>
          <w:szCs w:val="24"/>
          <w:rPrChange w:id="72" w:author="Rahul Kamalakannan" w:date="2023-12-12T22:31:00Z">
            <w:rPr>
              <w:rFonts w:ascii="Times New Roman" w:hAnsi="Times New Roman" w:cs="Times New Roman"/>
              <w:color w:val="000000" w:themeColor="text1"/>
              <w:szCs w:val="24"/>
              <w:lang w:val="en"/>
            </w:rPr>
          </w:rPrChange>
        </w:rPr>
        <w:t>Health assessment skills are among the most crucial competencies that nurses need. More accurate assessments lead to better outcomes and an enhancement in the quality of patient care.</w:t>
      </w:r>
    </w:p>
    <w:p w14:paraId="43FC2380" w14:textId="77777777" w:rsidR="0075527F" w:rsidRPr="00E73CB7" w:rsidRDefault="0075527F" w:rsidP="00096CE7">
      <w:pPr>
        <w:spacing w:after="0" w:line="242" w:lineRule="auto"/>
        <w:jc w:val="both"/>
        <w:rPr>
          <w:rFonts w:ascii="Times New Roman" w:hAnsi="Times New Roman" w:cs="Times New Roman"/>
          <w:color w:val="000000" w:themeColor="text1"/>
          <w:szCs w:val="24"/>
          <w:rPrChange w:id="73" w:author="Rahul Kamalakannan" w:date="2023-12-12T22:31:00Z">
            <w:rPr>
              <w:rFonts w:ascii="Times New Roman" w:hAnsi="Times New Roman" w:cs="Times New Roman"/>
              <w:color w:val="000000" w:themeColor="text1"/>
              <w:szCs w:val="24"/>
              <w:lang w:val="en"/>
            </w:rPr>
          </w:rPrChange>
        </w:rPr>
      </w:pPr>
    </w:p>
    <w:p w14:paraId="2A3F8BB5" w14:textId="77777777" w:rsidR="00396881" w:rsidRPr="00E73CB7" w:rsidRDefault="00396881" w:rsidP="00096CE7">
      <w:pPr>
        <w:spacing w:after="0" w:line="242" w:lineRule="auto"/>
        <w:jc w:val="both"/>
        <w:rPr>
          <w:rFonts w:ascii="Times New Roman" w:eastAsia="+mj-ea" w:hAnsi="Times New Roman" w:cs="Times New Roman"/>
          <w:b/>
          <w:color w:val="000000" w:themeColor="text1"/>
          <w:szCs w:val="24"/>
        </w:rPr>
      </w:pPr>
      <w:r w:rsidRPr="00E73CB7">
        <w:rPr>
          <w:rFonts w:ascii="Times New Roman" w:eastAsia="+mj-ea" w:hAnsi="Times New Roman" w:cs="Times New Roman"/>
          <w:b/>
          <w:color w:val="000000" w:themeColor="text1"/>
          <w:szCs w:val="24"/>
        </w:rPr>
        <w:t>STATEMENT OF THE PROBLEM</w:t>
      </w:r>
    </w:p>
    <w:p w14:paraId="62DF61BD" w14:textId="746A12A7" w:rsidR="00396881" w:rsidRPr="00E73CB7" w:rsidRDefault="00ED130C" w:rsidP="00096CE7">
      <w:pPr>
        <w:spacing w:after="0" w:line="242" w:lineRule="auto"/>
        <w:ind w:firstLine="216"/>
        <w:jc w:val="both"/>
        <w:rPr>
          <w:rFonts w:ascii="Times New Roman" w:hAnsi="Times New Roman" w:cs="Times New Roman"/>
          <w:color w:val="000000" w:themeColor="text1"/>
          <w:spacing w:val="-4"/>
          <w:szCs w:val="24"/>
        </w:rPr>
      </w:pPr>
      <w:r w:rsidRPr="00E73CB7">
        <w:rPr>
          <w:rFonts w:ascii="Times New Roman" w:eastAsia="+mn-ea" w:hAnsi="Times New Roman" w:cs="Times New Roman"/>
          <w:color w:val="000000" w:themeColor="text1"/>
          <w:spacing w:val="-4"/>
          <w:szCs w:val="24"/>
        </w:rPr>
        <w:t>An investigation into the efficacy of a structured teaching program in enhancing the knowledge of pediatric staff nurses at a selected hospital in Wayanad regarding the application of the New Ballard</w:t>
      </w:r>
      <w:r w:rsidR="003A69A5" w:rsidRPr="00E73CB7">
        <w:rPr>
          <w:rFonts w:ascii="Times New Roman" w:eastAsia="+mn-ea" w:hAnsi="Times New Roman" w:cs="Times New Roman"/>
          <w:color w:val="000000" w:themeColor="text1"/>
          <w:spacing w:val="-4"/>
          <w:szCs w:val="24"/>
        </w:rPr>
        <w:t>’</w:t>
      </w:r>
      <w:r w:rsidRPr="00E73CB7">
        <w:rPr>
          <w:rFonts w:ascii="Times New Roman" w:eastAsia="+mn-ea" w:hAnsi="Times New Roman" w:cs="Times New Roman"/>
          <w:color w:val="000000" w:themeColor="text1"/>
          <w:spacing w:val="-4"/>
          <w:szCs w:val="24"/>
        </w:rPr>
        <w:t>s Score</w:t>
      </w:r>
      <w:r w:rsidR="00797DD3" w:rsidRPr="00E73CB7">
        <w:rPr>
          <w:rFonts w:ascii="Times New Roman" w:hAnsi="Times New Roman" w:cs="Times New Roman"/>
          <w:color w:val="000000" w:themeColor="text1"/>
          <w:spacing w:val="-4"/>
          <w:szCs w:val="24"/>
        </w:rPr>
        <w:t>.</w:t>
      </w:r>
    </w:p>
    <w:p w14:paraId="500B4775" w14:textId="77777777" w:rsidR="00192DB7" w:rsidRPr="00E73CB7" w:rsidRDefault="00192DB7" w:rsidP="00096CE7">
      <w:pPr>
        <w:spacing w:after="0" w:line="242" w:lineRule="auto"/>
        <w:jc w:val="both"/>
        <w:rPr>
          <w:rFonts w:ascii="Times New Roman" w:eastAsia="+mn-ea" w:hAnsi="Times New Roman" w:cs="Times New Roman"/>
          <w:color w:val="000000" w:themeColor="text1"/>
          <w:szCs w:val="24"/>
        </w:rPr>
      </w:pPr>
    </w:p>
    <w:p w14:paraId="2EB57856" w14:textId="783A8A3D" w:rsidR="00396881" w:rsidRPr="00E73CB7" w:rsidRDefault="00396881" w:rsidP="00096CE7">
      <w:pPr>
        <w:pStyle w:val="Default"/>
        <w:spacing w:line="242" w:lineRule="auto"/>
        <w:jc w:val="both"/>
        <w:rPr>
          <w:color w:val="000000" w:themeColor="text1"/>
          <w:sz w:val="22"/>
          <w:szCs w:val="22"/>
          <w:lang w:val="en-US"/>
          <w:rPrChange w:id="74" w:author="Rahul Kamalakannan" w:date="2023-12-12T22:31:00Z">
            <w:rPr>
              <w:color w:val="000000" w:themeColor="text1"/>
              <w:sz w:val="22"/>
              <w:szCs w:val="22"/>
            </w:rPr>
          </w:rPrChange>
        </w:rPr>
      </w:pPr>
      <w:r w:rsidRPr="00E73CB7">
        <w:rPr>
          <w:b/>
          <w:bCs/>
          <w:color w:val="000000" w:themeColor="text1"/>
          <w:sz w:val="22"/>
          <w:szCs w:val="22"/>
          <w:lang w:val="en-US"/>
          <w:rPrChange w:id="75" w:author="Rahul Kamalakannan" w:date="2023-12-12T22:31:00Z">
            <w:rPr>
              <w:b/>
              <w:bCs/>
              <w:color w:val="000000" w:themeColor="text1"/>
              <w:sz w:val="22"/>
              <w:szCs w:val="22"/>
            </w:rPr>
          </w:rPrChange>
        </w:rPr>
        <w:t>Objective</w:t>
      </w:r>
    </w:p>
    <w:p w14:paraId="02D64B92" w14:textId="0F1EDD56" w:rsidR="00396881" w:rsidRPr="00E73CB7" w:rsidRDefault="00396881" w:rsidP="00660211">
      <w:pPr>
        <w:pStyle w:val="Default"/>
        <w:spacing w:line="242" w:lineRule="auto"/>
        <w:jc w:val="both"/>
        <w:rPr>
          <w:color w:val="000000" w:themeColor="text1"/>
          <w:sz w:val="22"/>
          <w:lang w:val="en-US"/>
          <w:rPrChange w:id="76" w:author="Rahul Kamalakannan" w:date="2023-12-12T22:31:00Z">
            <w:rPr>
              <w:color w:val="000000" w:themeColor="text1"/>
              <w:sz w:val="22"/>
            </w:rPr>
          </w:rPrChange>
        </w:rPr>
      </w:pPr>
      <w:r w:rsidRPr="00E73CB7">
        <w:rPr>
          <w:color w:val="000000" w:themeColor="text1"/>
          <w:sz w:val="22"/>
          <w:lang w:val="en-US"/>
          <w:rPrChange w:id="77" w:author="Rahul Kamalakannan" w:date="2023-12-12T22:31:00Z">
            <w:rPr>
              <w:color w:val="000000" w:themeColor="text1"/>
              <w:sz w:val="22"/>
            </w:rPr>
          </w:rPrChange>
        </w:rPr>
        <w:t>The objectives of the study were to</w:t>
      </w:r>
    </w:p>
    <w:p w14:paraId="721DC8B9" w14:textId="06727FD0" w:rsidR="00396881" w:rsidRPr="00E73CB7" w:rsidRDefault="006C53B0" w:rsidP="00096CE7">
      <w:pPr>
        <w:pStyle w:val="ListParagraph"/>
        <w:numPr>
          <w:ilvl w:val="0"/>
          <w:numId w:val="1"/>
        </w:numPr>
        <w:spacing w:after="0" w:line="242" w:lineRule="auto"/>
        <w:ind w:left="576"/>
        <w:jc w:val="both"/>
        <w:rPr>
          <w:rFonts w:ascii="Times New Roman" w:eastAsia="+mn-ea" w:hAnsi="Times New Roman" w:cs="Times New Roman"/>
          <w:color w:val="000000" w:themeColor="text1"/>
          <w:szCs w:val="24"/>
        </w:rPr>
      </w:pPr>
      <w:r w:rsidRPr="00E73CB7">
        <w:rPr>
          <w:rFonts w:ascii="Times New Roman" w:hAnsi="Times New Roman" w:cs="Times New Roman"/>
          <w:color w:val="000000" w:themeColor="text1"/>
          <w:szCs w:val="24"/>
        </w:rPr>
        <w:t>To assess the</w:t>
      </w:r>
      <w:r w:rsidR="00797DD3" w:rsidRPr="00E73CB7">
        <w:rPr>
          <w:rFonts w:ascii="Times New Roman" w:eastAsia="+mn-ea" w:hAnsi="Times New Roman" w:cs="Times New Roman"/>
          <w:color w:val="000000" w:themeColor="text1"/>
          <w:szCs w:val="24"/>
        </w:rPr>
        <w:t xml:space="preserve"> effectiveness of structure teaching program</w:t>
      </w:r>
      <w:del w:id="78" w:author="Rahul Kamalakannan" w:date="2023-12-12T10:12:00Z">
        <w:r w:rsidR="00797DD3" w:rsidRPr="00E73CB7" w:rsidDel="005F7946">
          <w:rPr>
            <w:rFonts w:ascii="Times New Roman" w:eastAsia="+mn-ea" w:hAnsi="Times New Roman" w:cs="Times New Roman"/>
            <w:color w:val="000000" w:themeColor="text1"/>
            <w:szCs w:val="24"/>
          </w:rPr>
          <w:delText>me</w:delText>
        </w:r>
      </w:del>
      <w:r w:rsidR="00797DD3" w:rsidRPr="00E73CB7">
        <w:rPr>
          <w:rFonts w:ascii="Times New Roman" w:eastAsia="+mn-ea" w:hAnsi="Times New Roman" w:cs="Times New Roman"/>
          <w:color w:val="000000" w:themeColor="text1"/>
          <w:szCs w:val="24"/>
        </w:rPr>
        <w:t xml:space="preserve"> on</w:t>
      </w:r>
      <w:r w:rsidR="00797DD3" w:rsidRPr="00E73CB7">
        <w:rPr>
          <w:rFonts w:ascii="Times New Roman" w:hAnsi="Times New Roman" w:cs="Times New Roman"/>
          <w:color w:val="000000" w:themeColor="text1"/>
          <w:szCs w:val="24"/>
        </w:rPr>
        <w:t xml:space="preserve"> knowledge regarding</w:t>
      </w:r>
      <w:r w:rsidR="00396881" w:rsidRPr="00E73CB7">
        <w:rPr>
          <w:rFonts w:ascii="Times New Roman" w:eastAsia="+mn-ea" w:hAnsi="Times New Roman" w:cs="Times New Roman"/>
          <w:color w:val="000000" w:themeColor="text1"/>
          <w:szCs w:val="24"/>
        </w:rPr>
        <w:t xml:space="preserve"> </w:t>
      </w:r>
      <w:r w:rsidR="00DD3B7D" w:rsidRPr="00E73CB7">
        <w:rPr>
          <w:rFonts w:ascii="Times New Roman" w:hAnsi="Times New Roman" w:cs="Times New Roman"/>
          <w:color w:val="000000" w:themeColor="text1"/>
          <w:szCs w:val="24"/>
        </w:rPr>
        <w:t xml:space="preserve">application of </w:t>
      </w:r>
      <w:r w:rsidRPr="00E73CB7">
        <w:rPr>
          <w:rFonts w:ascii="Times New Roman" w:eastAsia="+mn-ea" w:hAnsi="Times New Roman" w:cs="Times New Roman"/>
          <w:color w:val="000000" w:themeColor="text1"/>
          <w:szCs w:val="24"/>
        </w:rPr>
        <w:t>New Bellard</w:t>
      </w:r>
      <w:r w:rsidR="003A69A5" w:rsidRPr="00E73CB7">
        <w:rPr>
          <w:rFonts w:ascii="Times New Roman" w:eastAsia="+mn-ea" w:hAnsi="Times New Roman" w:cs="Times New Roman"/>
          <w:color w:val="000000" w:themeColor="text1"/>
          <w:szCs w:val="24"/>
        </w:rPr>
        <w:t>’</w:t>
      </w:r>
      <w:r w:rsidRPr="00E73CB7">
        <w:rPr>
          <w:rFonts w:ascii="Times New Roman" w:eastAsia="+mn-ea" w:hAnsi="Times New Roman" w:cs="Times New Roman"/>
          <w:color w:val="000000" w:themeColor="text1"/>
          <w:szCs w:val="24"/>
        </w:rPr>
        <w:t xml:space="preserve">s </w:t>
      </w:r>
      <w:r w:rsidR="00396881" w:rsidRPr="00E73CB7">
        <w:rPr>
          <w:rFonts w:ascii="Times New Roman" w:eastAsia="+mn-ea" w:hAnsi="Times New Roman" w:cs="Times New Roman"/>
          <w:color w:val="000000" w:themeColor="text1"/>
          <w:szCs w:val="24"/>
        </w:rPr>
        <w:t xml:space="preserve">score among </w:t>
      </w:r>
      <w:r w:rsidR="005F7946" w:rsidRPr="00E73CB7">
        <w:rPr>
          <w:rFonts w:ascii="Times New Roman" w:eastAsia="+mn-ea" w:hAnsi="Times New Roman" w:cs="Times New Roman"/>
          <w:color w:val="000000" w:themeColor="text1"/>
          <w:szCs w:val="24"/>
        </w:rPr>
        <w:t>pediatric</w:t>
      </w:r>
      <w:r w:rsidR="00396881" w:rsidRPr="00E73CB7">
        <w:rPr>
          <w:rFonts w:ascii="Times New Roman" w:eastAsia="+mn-ea" w:hAnsi="Times New Roman" w:cs="Times New Roman"/>
          <w:color w:val="000000" w:themeColor="text1"/>
          <w:szCs w:val="24"/>
        </w:rPr>
        <w:t xml:space="preserve"> staff nurses</w:t>
      </w:r>
      <w:ins w:id="79" w:author="Rahul Kamalakannan" w:date="2023-12-12T22:29:00Z">
        <w:r w:rsidR="00B65900" w:rsidRPr="00E73CB7">
          <w:rPr>
            <w:rFonts w:ascii="Times New Roman" w:eastAsia="+mn-ea" w:hAnsi="Times New Roman" w:cs="Times New Roman"/>
            <w:color w:val="000000" w:themeColor="text1"/>
            <w:szCs w:val="24"/>
          </w:rPr>
          <w:t>.</w:t>
        </w:r>
      </w:ins>
      <w:del w:id="80" w:author="Rahul Kamalakannan" w:date="2023-12-12T22:29:00Z">
        <w:r w:rsidR="00396881" w:rsidRPr="00E73CB7" w:rsidDel="00B65900">
          <w:rPr>
            <w:rFonts w:ascii="Times New Roman" w:eastAsia="+mn-ea" w:hAnsi="Times New Roman" w:cs="Times New Roman"/>
            <w:color w:val="000000" w:themeColor="text1"/>
            <w:szCs w:val="24"/>
          </w:rPr>
          <w:delText xml:space="preserve"> </w:delText>
        </w:r>
      </w:del>
    </w:p>
    <w:p w14:paraId="7BAA533F" w14:textId="12C815E3" w:rsidR="00396881" w:rsidRPr="00E73CB7" w:rsidRDefault="006C53B0" w:rsidP="00096CE7">
      <w:pPr>
        <w:pStyle w:val="Default"/>
        <w:numPr>
          <w:ilvl w:val="0"/>
          <w:numId w:val="1"/>
        </w:numPr>
        <w:spacing w:line="242" w:lineRule="auto"/>
        <w:ind w:left="576"/>
        <w:jc w:val="both"/>
        <w:rPr>
          <w:color w:val="000000" w:themeColor="text1"/>
          <w:sz w:val="22"/>
          <w:lang w:val="en-US"/>
          <w:rPrChange w:id="81" w:author="Rahul Kamalakannan" w:date="2023-12-12T22:31:00Z">
            <w:rPr>
              <w:color w:val="000000" w:themeColor="text1"/>
              <w:sz w:val="22"/>
            </w:rPr>
          </w:rPrChange>
        </w:rPr>
      </w:pPr>
      <w:r w:rsidRPr="00E73CB7">
        <w:rPr>
          <w:color w:val="000000" w:themeColor="text1"/>
          <w:sz w:val="22"/>
          <w:lang w:val="en-US"/>
          <w:rPrChange w:id="82" w:author="Rahul Kamalakannan" w:date="2023-12-12T22:31:00Z">
            <w:rPr>
              <w:color w:val="000000" w:themeColor="text1"/>
              <w:sz w:val="22"/>
            </w:rPr>
          </w:rPrChange>
        </w:rPr>
        <w:t>To f</w:t>
      </w:r>
      <w:r w:rsidR="00396881" w:rsidRPr="00E73CB7">
        <w:rPr>
          <w:color w:val="000000" w:themeColor="text1"/>
          <w:sz w:val="22"/>
          <w:lang w:val="en-US"/>
          <w:rPrChange w:id="83" w:author="Rahul Kamalakannan" w:date="2023-12-12T22:31:00Z">
            <w:rPr>
              <w:color w:val="000000" w:themeColor="text1"/>
              <w:sz w:val="22"/>
            </w:rPr>
          </w:rPrChange>
        </w:rPr>
        <w:t xml:space="preserve">ind out the association between knowledge </w:t>
      </w:r>
      <w:r w:rsidRPr="00E73CB7">
        <w:rPr>
          <w:color w:val="000000" w:themeColor="text1"/>
          <w:sz w:val="22"/>
          <w:lang w:val="en-US"/>
          <w:rPrChange w:id="84" w:author="Rahul Kamalakannan" w:date="2023-12-12T22:31:00Z">
            <w:rPr>
              <w:color w:val="000000" w:themeColor="text1"/>
              <w:sz w:val="22"/>
            </w:rPr>
          </w:rPrChange>
        </w:rPr>
        <w:t xml:space="preserve">on </w:t>
      </w:r>
      <w:r w:rsidR="00396881" w:rsidRPr="00E73CB7">
        <w:rPr>
          <w:color w:val="000000" w:themeColor="text1"/>
          <w:sz w:val="22"/>
          <w:lang w:val="en-US"/>
          <w:rPrChange w:id="85" w:author="Rahul Kamalakannan" w:date="2023-12-12T22:31:00Z">
            <w:rPr>
              <w:color w:val="000000" w:themeColor="text1"/>
              <w:sz w:val="22"/>
            </w:rPr>
          </w:rPrChange>
        </w:rPr>
        <w:t xml:space="preserve">application of new Ballard score </w:t>
      </w:r>
      <w:r w:rsidRPr="00E73CB7">
        <w:rPr>
          <w:color w:val="000000" w:themeColor="text1"/>
          <w:sz w:val="22"/>
          <w:lang w:val="en-US"/>
          <w:rPrChange w:id="86" w:author="Rahul Kamalakannan" w:date="2023-12-12T22:31:00Z">
            <w:rPr>
              <w:color w:val="000000" w:themeColor="text1"/>
              <w:sz w:val="22"/>
            </w:rPr>
          </w:rPrChange>
        </w:rPr>
        <w:t xml:space="preserve">among </w:t>
      </w:r>
      <w:r w:rsidR="005F7946" w:rsidRPr="00E73CB7">
        <w:rPr>
          <w:color w:val="000000" w:themeColor="text1"/>
          <w:sz w:val="22"/>
          <w:lang w:val="en-US"/>
        </w:rPr>
        <w:t>pediatric</w:t>
      </w:r>
      <w:r w:rsidRPr="00E73CB7">
        <w:rPr>
          <w:color w:val="000000" w:themeColor="text1"/>
          <w:sz w:val="22"/>
          <w:lang w:val="en-US"/>
          <w:rPrChange w:id="87" w:author="Rahul Kamalakannan" w:date="2023-12-12T22:31:00Z">
            <w:rPr>
              <w:color w:val="000000" w:themeColor="text1"/>
              <w:sz w:val="22"/>
            </w:rPr>
          </w:rPrChange>
        </w:rPr>
        <w:t xml:space="preserve"> staff nurses with the selected demographic</w:t>
      </w:r>
      <w:r w:rsidR="00396881" w:rsidRPr="00E73CB7">
        <w:rPr>
          <w:color w:val="000000" w:themeColor="text1"/>
          <w:sz w:val="22"/>
          <w:lang w:val="en-US"/>
          <w:rPrChange w:id="88" w:author="Rahul Kamalakannan" w:date="2023-12-12T22:31:00Z">
            <w:rPr>
              <w:color w:val="000000" w:themeColor="text1"/>
              <w:sz w:val="22"/>
            </w:rPr>
          </w:rPrChange>
        </w:rPr>
        <w:t xml:space="preserve"> variable</w:t>
      </w:r>
      <w:r w:rsidRPr="00E73CB7">
        <w:rPr>
          <w:color w:val="000000" w:themeColor="text1"/>
          <w:sz w:val="22"/>
          <w:lang w:val="en-US"/>
          <w:rPrChange w:id="89" w:author="Rahul Kamalakannan" w:date="2023-12-12T22:31:00Z">
            <w:rPr>
              <w:color w:val="000000" w:themeColor="text1"/>
              <w:sz w:val="22"/>
            </w:rPr>
          </w:rPrChange>
        </w:rPr>
        <w:t>s</w:t>
      </w:r>
      <w:r w:rsidR="00396881" w:rsidRPr="00E73CB7">
        <w:rPr>
          <w:color w:val="000000" w:themeColor="text1"/>
          <w:sz w:val="22"/>
          <w:lang w:val="en-US"/>
          <w:rPrChange w:id="90" w:author="Rahul Kamalakannan" w:date="2023-12-12T22:31:00Z">
            <w:rPr>
              <w:color w:val="000000" w:themeColor="text1"/>
              <w:sz w:val="22"/>
            </w:rPr>
          </w:rPrChange>
        </w:rPr>
        <w:t>.</w:t>
      </w:r>
    </w:p>
    <w:p w14:paraId="50489A56" w14:textId="5BC143D2" w:rsidR="00396881" w:rsidRPr="00E73CB7" w:rsidRDefault="00396881" w:rsidP="00356B99">
      <w:pPr>
        <w:spacing w:after="0" w:line="247" w:lineRule="auto"/>
        <w:jc w:val="both"/>
        <w:rPr>
          <w:rFonts w:ascii="Times New Roman" w:hAnsi="Times New Roman" w:cs="Times New Roman"/>
          <w:b/>
          <w:color w:val="000000" w:themeColor="text1"/>
        </w:rPr>
      </w:pPr>
      <w:r w:rsidRPr="00E73CB7">
        <w:rPr>
          <w:rFonts w:ascii="Times New Roman" w:hAnsi="Times New Roman" w:cs="Times New Roman"/>
          <w:b/>
          <w:color w:val="000000" w:themeColor="text1"/>
        </w:rPr>
        <w:lastRenderedPageBreak/>
        <w:t>Hypothesis</w:t>
      </w:r>
    </w:p>
    <w:p w14:paraId="2E25F768" w14:textId="441A4115" w:rsidR="00192DB7" w:rsidRPr="00E73CB7" w:rsidRDefault="000B0829" w:rsidP="00356B99">
      <w:pPr>
        <w:pStyle w:val="ListParagraph"/>
        <w:numPr>
          <w:ilvl w:val="0"/>
          <w:numId w:val="6"/>
        </w:numPr>
        <w:spacing w:after="0" w:line="247" w:lineRule="auto"/>
        <w:ind w:left="576"/>
        <w:jc w:val="both"/>
        <w:rPr>
          <w:rFonts w:ascii="Times New Roman" w:eastAsiaTheme="minorEastAsia" w:hAnsi="Times New Roman" w:cs="Times New Roman"/>
          <w:color w:val="000000" w:themeColor="text1"/>
          <w:szCs w:val="24"/>
        </w:rPr>
      </w:pPr>
      <w:r w:rsidRPr="00E73CB7">
        <w:rPr>
          <w:rFonts w:ascii="Times New Roman" w:eastAsiaTheme="minorEastAsia" w:hAnsi="Times New Roman" w:cs="Times New Roman"/>
          <w:i/>
          <w:iCs/>
          <w:color w:val="000000" w:themeColor="text1"/>
          <w:szCs w:val="24"/>
        </w:rPr>
        <w:t>H1:</w:t>
      </w:r>
      <w:r w:rsidR="00192DB7" w:rsidRPr="00E73CB7">
        <w:rPr>
          <w:rFonts w:ascii="Times New Roman" w:eastAsiaTheme="minorEastAsia" w:hAnsi="Times New Roman" w:cs="Times New Roman"/>
          <w:color w:val="000000" w:themeColor="text1"/>
          <w:szCs w:val="24"/>
        </w:rPr>
        <w:t xml:space="preserve"> </w:t>
      </w:r>
      <w:r w:rsidR="00396881" w:rsidRPr="00E73CB7">
        <w:rPr>
          <w:rFonts w:ascii="Times New Roman" w:eastAsiaTheme="minorEastAsia" w:hAnsi="Times New Roman" w:cs="Times New Roman"/>
          <w:color w:val="000000" w:themeColor="text1"/>
          <w:szCs w:val="24"/>
        </w:rPr>
        <w:t xml:space="preserve">The mean posttest knowledge score is significantly different from the mean pretest knowledge score of </w:t>
      </w:r>
      <w:del w:id="91" w:author="Rahul Kamalakannan" w:date="2023-12-12T10:12:00Z">
        <w:r w:rsidR="00396881" w:rsidRPr="00E73CB7" w:rsidDel="005F7946">
          <w:rPr>
            <w:rFonts w:ascii="Times New Roman" w:eastAsiaTheme="minorEastAsia" w:hAnsi="Times New Roman" w:cs="Times New Roman"/>
            <w:color w:val="000000" w:themeColor="text1"/>
            <w:szCs w:val="24"/>
          </w:rPr>
          <w:delText>paediatric</w:delText>
        </w:r>
      </w:del>
      <w:ins w:id="92" w:author="Rahul Kamalakannan" w:date="2023-12-12T10:12:00Z">
        <w:r w:rsidR="005F7946" w:rsidRPr="00E73CB7">
          <w:rPr>
            <w:rFonts w:ascii="Times New Roman" w:eastAsiaTheme="minorEastAsia" w:hAnsi="Times New Roman" w:cs="Times New Roman"/>
            <w:color w:val="000000" w:themeColor="text1"/>
            <w:szCs w:val="24"/>
          </w:rPr>
          <w:t>pediatric</w:t>
        </w:r>
      </w:ins>
      <w:r w:rsidR="00A90270" w:rsidRPr="00E73CB7">
        <w:rPr>
          <w:rFonts w:ascii="Times New Roman" w:eastAsiaTheme="minorEastAsia" w:hAnsi="Times New Roman" w:cs="Times New Roman"/>
          <w:color w:val="000000" w:themeColor="text1"/>
          <w:szCs w:val="24"/>
        </w:rPr>
        <w:t xml:space="preserve"> staff</w:t>
      </w:r>
      <w:r w:rsidR="00396881" w:rsidRPr="00E73CB7">
        <w:rPr>
          <w:rFonts w:ascii="Times New Roman" w:eastAsiaTheme="minorEastAsia" w:hAnsi="Times New Roman" w:cs="Times New Roman"/>
          <w:color w:val="000000" w:themeColor="text1"/>
          <w:szCs w:val="24"/>
        </w:rPr>
        <w:t xml:space="preserve"> nurse regarding </w:t>
      </w:r>
      <w:r w:rsidR="00396881" w:rsidRPr="00E73CB7">
        <w:rPr>
          <w:rFonts w:ascii="Times New Roman" w:hAnsi="Times New Roman" w:cs="Times New Roman"/>
          <w:color w:val="000000" w:themeColor="text1"/>
          <w:szCs w:val="24"/>
        </w:rPr>
        <w:t>application of New Ballard score</w:t>
      </w:r>
      <w:r w:rsidR="00DD3B7D" w:rsidRPr="00E73CB7">
        <w:rPr>
          <w:rFonts w:ascii="Times New Roman" w:eastAsiaTheme="minorEastAsia" w:hAnsi="Times New Roman" w:cs="Times New Roman"/>
          <w:color w:val="000000" w:themeColor="text1"/>
          <w:szCs w:val="24"/>
        </w:rPr>
        <w:t xml:space="preserve"> in preterm newborn at </w:t>
      </w:r>
      <w:r w:rsidR="00396881" w:rsidRPr="00E73CB7">
        <w:rPr>
          <w:rFonts w:ascii="Times New Roman" w:eastAsiaTheme="minorEastAsia" w:hAnsi="Times New Roman" w:cs="Times New Roman"/>
          <w:color w:val="000000" w:themeColor="text1"/>
          <w:szCs w:val="24"/>
        </w:rPr>
        <w:t>0.05 level of significance</w:t>
      </w:r>
      <w:r w:rsidR="0002618A" w:rsidRPr="00E73CB7">
        <w:rPr>
          <w:rFonts w:ascii="Times New Roman" w:eastAsiaTheme="minorEastAsia" w:hAnsi="Times New Roman" w:cs="Times New Roman"/>
          <w:color w:val="000000" w:themeColor="text1"/>
          <w:szCs w:val="24"/>
        </w:rPr>
        <w:t>.</w:t>
      </w:r>
    </w:p>
    <w:p w14:paraId="4F893A86" w14:textId="0669E7D0" w:rsidR="00396881" w:rsidRPr="00E73CB7" w:rsidRDefault="00396881" w:rsidP="00356B99">
      <w:pPr>
        <w:pStyle w:val="ListParagraph"/>
        <w:numPr>
          <w:ilvl w:val="0"/>
          <w:numId w:val="6"/>
        </w:numPr>
        <w:spacing w:after="0" w:line="247" w:lineRule="auto"/>
        <w:ind w:left="576"/>
        <w:jc w:val="both"/>
        <w:rPr>
          <w:rFonts w:ascii="Times New Roman" w:eastAsiaTheme="minorEastAsia" w:hAnsi="Times New Roman" w:cs="Times New Roman"/>
          <w:color w:val="000000" w:themeColor="text1"/>
          <w:szCs w:val="24"/>
        </w:rPr>
      </w:pPr>
      <w:r w:rsidRPr="00E73CB7">
        <w:rPr>
          <w:rFonts w:ascii="Times New Roman" w:eastAsiaTheme="minorEastAsia" w:hAnsi="Times New Roman" w:cs="Times New Roman"/>
          <w:i/>
          <w:iCs/>
          <w:color w:val="000000" w:themeColor="text1"/>
          <w:szCs w:val="24"/>
        </w:rPr>
        <w:t>H</w:t>
      </w:r>
      <w:r w:rsidR="000B0829" w:rsidRPr="00E73CB7">
        <w:rPr>
          <w:rFonts w:ascii="Times New Roman" w:eastAsiaTheme="minorEastAsia" w:hAnsi="Times New Roman" w:cs="Times New Roman"/>
          <w:i/>
          <w:iCs/>
          <w:color w:val="000000" w:themeColor="text1"/>
          <w:szCs w:val="24"/>
        </w:rPr>
        <w:t>2</w:t>
      </w:r>
      <w:r w:rsidRPr="00E73CB7">
        <w:rPr>
          <w:rFonts w:ascii="Times New Roman" w:eastAsiaTheme="minorEastAsia" w:hAnsi="Times New Roman" w:cs="Times New Roman"/>
          <w:i/>
          <w:iCs/>
          <w:color w:val="000000" w:themeColor="text1"/>
          <w:szCs w:val="24"/>
        </w:rPr>
        <w:t>:</w:t>
      </w:r>
      <w:r w:rsidRPr="00E73CB7">
        <w:rPr>
          <w:rFonts w:ascii="Times New Roman" w:eastAsiaTheme="minorEastAsia" w:hAnsi="Times New Roman" w:cs="Times New Roman"/>
          <w:color w:val="000000" w:themeColor="text1"/>
          <w:szCs w:val="24"/>
        </w:rPr>
        <w:t xml:space="preserve"> There is no significant difference in the mean posttest knowl</w:t>
      </w:r>
      <w:r w:rsidR="00DD3B7D" w:rsidRPr="00E73CB7">
        <w:rPr>
          <w:rFonts w:ascii="Times New Roman" w:eastAsiaTheme="minorEastAsia" w:hAnsi="Times New Roman" w:cs="Times New Roman"/>
          <w:color w:val="000000" w:themeColor="text1"/>
          <w:szCs w:val="24"/>
        </w:rPr>
        <w:t>edge scores from the mean pretes</w:t>
      </w:r>
      <w:r w:rsidRPr="00E73CB7">
        <w:rPr>
          <w:rFonts w:ascii="Times New Roman" w:eastAsiaTheme="minorEastAsia" w:hAnsi="Times New Roman" w:cs="Times New Roman"/>
          <w:color w:val="000000" w:themeColor="text1"/>
          <w:szCs w:val="24"/>
        </w:rPr>
        <w:t xml:space="preserve">t knowledge scores of </w:t>
      </w:r>
      <w:del w:id="93" w:author="Rahul Kamalakannan" w:date="2023-12-12T10:12:00Z">
        <w:r w:rsidRPr="00E73CB7" w:rsidDel="005F7946">
          <w:rPr>
            <w:rFonts w:ascii="Times New Roman" w:eastAsiaTheme="minorEastAsia" w:hAnsi="Times New Roman" w:cs="Times New Roman"/>
            <w:color w:val="000000" w:themeColor="text1"/>
            <w:szCs w:val="24"/>
          </w:rPr>
          <w:delText>paediatric</w:delText>
        </w:r>
      </w:del>
      <w:ins w:id="94" w:author="Rahul Kamalakannan" w:date="2023-12-12T10:12:00Z">
        <w:r w:rsidR="005F7946" w:rsidRPr="00E73CB7">
          <w:rPr>
            <w:rFonts w:ascii="Times New Roman" w:eastAsiaTheme="minorEastAsia" w:hAnsi="Times New Roman" w:cs="Times New Roman"/>
            <w:color w:val="000000" w:themeColor="text1"/>
            <w:szCs w:val="24"/>
          </w:rPr>
          <w:t>pediatric</w:t>
        </w:r>
      </w:ins>
      <w:r w:rsidR="00A90270" w:rsidRPr="00E73CB7">
        <w:rPr>
          <w:rFonts w:ascii="Times New Roman" w:eastAsiaTheme="minorEastAsia" w:hAnsi="Times New Roman" w:cs="Times New Roman"/>
          <w:color w:val="000000" w:themeColor="text1"/>
          <w:szCs w:val="24"/>
        </w:rPr>
        <w:t xml:space="preserve"> staff</w:t>
      </w:r>
      <w:r w:rsidRPr="00E73CB7">
        <w:rPr>
          <w:rFonts w:ascii="Times New Roman" w:eastAsiaTheme="minorEastAsia" w:hAnsi="Times New Roman" w:cs="Times New Roman"/>
          <w:color w:val="000000" w:themeColor="text1"/>
          <w:szCs w:val="24"/>
        </w:rPr>
        <w:t xml:space="preserve"> nurse regarding </w:t>
      </w:r>
      <w:r w:rsidRPr="00E73CB7">
        <w:rPr>
          <w:rFonts w:ascii="Times New Roman" w:hAnsi="Times New Roman" w:cs="Times New Roman"/>
          <w:color w:val="000000" w:themeColor="text1"/>
          <w:szCs w:val="24"/>
        </w:rPr>
        <w:t>application of New Ballard score</w:t>
      </w:r>
      <w:r w:rsidR="00A90270" w:rsidRPr="00E73CB7">
        <w:rPr>
          <w:rFonts w:ascii="Times New Roman" w:eastAsiaTheme="minorEastAsia" w:hAnsi="Times New Roman" w:cs="Times New Roman"/>
          <w:color w:val="000000" w:themeColor="text1"/>
          <w:szCs w:val="24"/>
        </w:rPr>
        <w:t xml:space="preserve"> in newborn</w:t>
      </w:r>
      <w:r w:rsidRPr="00E73CB7">
        <w:rPr>
          <w:rFonts w:ascii="Times New Roman" w:eastAsiaTheme="minorEastAsia" w:hAnsi="Times New Roman" w:cs="Times New Roman"/>
          <w:color w:val="000000" w:themeColor="text1"/>
          <w:szCs w:val="24"/>
        </w:rPr>
        <w:t xml:space="preserve"> at 0.05 level of significance</w:t>
      </w:r>
      <w:r w:rsidR="001B4A2F" w:rsidRPr="00E73CB7">
        <w:rPr>
          <w:rFonts w:ascii="Times New Roman" w:eastAsiaTheme="minorEastAsia" w:hAnsi="Times New Roman" w:cs="Times New Roman"/>
          <w:color w:val="000000" w:themeColor="text1"/>
          <w:szCs w:val="24"/>
        </w:rPr>
        <w:t>.</w:t>
      </w:r>
    </w:p>
    <w:p w14:paraId="16A7F28D" w14:textId="77777777" w:rsidR="001B4A2F" w:rsidRPr="00E73CB7" w:rsidRDefault="001B4A2F" w:rsidP="00356B99">
      <w:pPr>
        <w:pStyle w:val="ListParagraph"/>
        <w:spacing w:after="0" w:line="247" w:lineRule="auto"/>
        <w:ind w:left="0"/>
        <w:jc w:val="both"/>
        <w:rPr>
          <w:rFonts w:ascii="Times New Roman" w:hAnsi="Times New Roman" w:cs="Times New Roman"/>
          <w:color w:val="000000" w:themeColor="text1"/>
          <w:szCs w:val="24"/>
        </w:rPr>
      </w:pPr>
    </w:p>
    <w:p w14:paraId="5E96FC05" w14:textId="4410C538" w:rsidR="000E5CD1" w:rsidRPr="00E73CB7" w:rsidRDefault="00B97342" w:rsidP="00356B99">
      <w:pPr>
        <w:autoSpaceDE w:val="0"/>
        <w:autoSpaceDN w:val="0"/>
        <w:adjustRightInd w:val="0"/>
        <w:spacing w:after="0" w:line="247" w:lineRule="auto"/>
        <w:jc w:val="both"/>
        <w:rPr>
          <w:rFonts w:ascii="Times New Roman" w:hAnsi="Times New Roman" w:cs="Times New Roman"/>
          <w:color w:val="000000" w:themeColor="text1"/>
          <w:szCs w:val="24"/>
        </w:rPr>
      </w:pPr>
      <w:r w:rsidRPr="00E73CB7">
        <w:rPr>
          <w:rFonts w:ascii="Times New Roman" w:hAnsi="Times New Roman" w:cs="Times New Roman"/>
          <w:b/>
          <w:bCs/>
          <w:color w:val="000000" w:themeColor="text1"/>
          <w:szCs w:val="24"/>
        </w:rPr>
        <w:t>MATERIALS AND METHODS</w:t>
      </w:r>
    </w:p>
    <w:p w14:paraId="614F47BF" w14:textId="21FBC910" w:rsidR="002568D3" w:rsidRPr="00E73CB7" w:rsidRDefault="008928DC" w:rsidP="00356B99">
      <w:pPr>
        <w:spacing w:after="0" w:line="247" w:lineRule="auto"/>
        <w:ind w:firstLine="216"/>
        <w:jc w:val="both"/>
        <w:rPr>
          <w:rFonts w:ascii="Times New Roman" w:hAnsi="Times New Roman" w:cs="Times New Roman"/>
          <w:color w:val="000000" w:themeColor="text1"/>
          <w:szCs w:val="24"/>
        </w:rPr>
      </w:pPr>
      <w:r w:rsidRPr="00E73CB7">
        <w:rPr>
          <w:rFonts w:ascii="Times New Roman" w:hAnsi="Times New Roman" w:cs="Times New Roman"/>
          <w:color w:val="000000" w:themeColor="text1"/>
          <w:szCs w:val="24"/>
        </w:rPr>
        <w:t xml:space="preserve">A </w:t>
      </w:r>
      <w:r w:rsidR="00B97342" w:rsidRPr="00E73CB7">
        <w:rPr>
          <w:rFonts w:ascii="Times New Roman" w:hAnsi="Times New Roman" w:cs="Times New Roman"/>
          <w:color w:val="000000" w:themeColor="text1"/>
          <w:szCs w:val="24"/>
        </w:rPr>
        <w:t xml:space="preserve">Quantitative approach with </w:t>
      </w:r>
      <w:r w:rsidRPr="00E73CB7">
        <w:rPr>
          <w:rFonts w:ascii="Times New Roman" w:hAnsi="Times New Roman" w:cs="Times New Roman"/>
          <w:color w:val="000000" w:themeColor="text1"/>
          <w:szCs w:val="24"/>
        </w:rPr>
        <w:t xml:space="preserve">quasi experimental research design (one group </w:t>
      </w:r>
      <w:r w:rsidR="00D85469" w:rsidRPr="00E73CB7">
        <w:rPr>
          <w:rFonts w:ascii="Times New Roman" w:hAnsi="Times New Roman" w:cs="Times New Roman"/>
          <w:color w:val="000000" w:themeColor="text1"/>
          <w:szCs w:val="24"/>
        </w:rPr>
        <w:t>pretest</w:t>
      </w:r>
      <w:r w:rsidRPr="00E73CB7">
        <w:rPr>
          <w:rFonts w:ascii="Times New Roman" w:hAnsi="Times New Roman" w:cs="Times New Roman"/>
          <w:color w:val="000000" w:themeColor="text1"/>
          <w:szCs w:val="24"/>
        </w:rPr>
        <w:t xml:space="preserve"> </w:t>
      </w:r>
      <w:r w:rsidR="00D85469" w:rsidRPr="00E73CB7">
        <w:rPr>
          <w:rFonts w:ascii="Times New Roman" w:hAnsi="Times New Roman" w:cs="Times New Roman"/>
          <w:color w:val="000000" w:themeColor="text1"/>
          <w:szCs w:val="24"/>
        </w:rPr>
        <w:t>posttest</w:t>
      </w:r>
      <w:r w:rsidR="00B97342" w:rsidRPr="00E73CB7">
        <w:rPr>
          <w:rFonts w:ascii="Times New Roman" w:hAnsi="Times New Roman" w:cs="Times New Roman"/>
          <w:color w:val="000000" w:themeColor="text1"/>
          <w:szCs w:val="24"/>
        </w:rPr>
        <w:t xml:space="preserve"> design) was adopted to achieve the objectives</w:t>
      </w:r>
      <w:r w:rsidRPr="00E73CB7">
        <w:rPr>
          <w:rFonts w:ascii="Times New Roman" w:hAnsi="Times New Roman" w:cs="Times New Roman"/>
          <w:color w:val="000000" w:themeColor="text1"/>
          <w:szCs w:val="24"/>
        </w:rPr>
        <w:t>. The Sample were selected by</w:t>
      </w:r>
      <w:r w:rsidR="00B97342" w:rsidRPr="00E73CB7">
        <w:rPr>
          <w:rFonts w:ascii="Times New Roman" w:hAnsi="Times New Roman" w:cs="Times New Roman"/>
          <w:color w:val="000000" w:themeColor="text1"/>
          <w:szCs w:val="24"/>
        </w:rPr>
        <w:t xml:space="preserve"> using</w:t>
      </w:r>
      <w:r w:rsidRPr="00E73CB7">
        <w:rPr>
          <w:rFonts w:ascii="Times New Roman" w:hAnsi="Times New Roman" w:cs="Times New Roman"/>
          <w:color w:val="000000" w:themeColor="text1"/>
          <w:szCs w:val="24"/>
        </w:rPr>
        <w:t xml:space="preserve"> convenience sampling technique</w:t>
      </w:r>
      <w:r w:rsidR="00ED130C" w:rsidRPr="00E73CB7">
        <w:rPr>
          <w:rFonts w:ascii="Times New Roman" w:eastAsia="+mj-ea" w:hAnsi="Times New Roman" w:cs="Times New Roman"/>
          <w:color w:val="000000" w:themeColor="text1"/>
          <w:szCs w:val="24"/>
        </w:rPr>
        <w:t>.</w:t>
      </w:r>
      <w:r w:rsidRPr="00E73CB7">
        <w:rPr>
          <w:rFonts w:ascii="Times New Roman" w:eastAsia="+mj-ea" w:hAnsi="Times New Roman" w:cs="Times New Roman"/>
          <w:color w:val="000000" w:themeColor="text1"/>
          <w:szCs w:val="24"/>
        </w:rPr>
        <w:t xml:space="preserve"> </w:t>
      </w:r>
      <w:r w:rsidR="00ED130C" w:rsidRPr="00E73CB7">
        <w:rPr>
          <w:rFonts w:ascii="Times New Roman" w:eastAsia="+mj-ea" w:hAnsi="Times New Roman" w:cs="Times New Roman"/>
          <w:color w:val="000000" w:themeColor="text1"/>
          <w:szCs w:val="24"/>
        </w:rPr>
        <w:t>The study included pediatric staff nurses who had the ability to read and understand either Malayalam or English, expressed their willingness to participate, and were present during the data collection period.</w:t>
      </w:r>
      <w:r w:rsidR="00AA07C5" w:rsidRPr="00E73CB7">
        <w:rPr>
          <w:rFonts w:ascii="Times New Roman" w:hAnsi="Times New Roman" w:cs="Times New Roman"/>
          <w:color w:val="000000" w:themeColor="text1"/>
          <w:szCs w:val="24"/>
        </w:rPr>
        <w:t xml:space="preserve"> After getting ethical clearance from institutional Review Board,</w:t>
      </w:r>
      <w:r w:rsidR="001B4A2F" w:rsidRPr="00E73CB7">
        <w:rPr>
          <w:rFonts w:ascii="Times New Roman" w:hAnsi="Times New Roman" w:cs="Times New Roman"/>
          <w:color w:val="000000" w:themeColor="text1"/>
          <w:szCs w:val="24"/>
        </w:rPr>
        <w:t xml:space="preserve"> </w:t>
      </w:r>
      <w:r w:rsidR="00AA07C5" w:rsidRPr="00E73CB7">
        <w:rPr>
          <w:rFonts w:ascii="Times New Roman" w:hAnsi="Times New Roman" w:cs="Times New Roman"/>
          <w:color w:val="000000" w:themeColor="text1"/>
          <w:szCs w:val="24"/>
        </w:rPr>
        <w:t xml:space="preserve">Permission to conduct the study was obtained from head of the department of </w:t>
      </w:r>
      <w:del w:id="95" w:author="Rahul Kamalakannan" w:date="2023-12-12T10:13:00Z">
        <w:r w:rsidR="00AA07C5" w:rsidRPr="00E73CB7" w:rsidDel="005F7946">
          <w:rPr>
            <w:rFonts w:ascii="Times New Roman" w:hAnsi="Times New Roman" w:cs="Times New Roman"/>
            <w:color w:val="000000" w:themeColor="text1"/>
            <w:szCs w:val="24"/>
          </w:rPr>
          <w:delText>paediatrics</w:delText>
        </w:r>
      </w:del>
      <w:ins w:id="96" w:author="Rahul Kamalakannan" w:date="2023-12-12T10:13:00Z">
        <w:r w:rsidR="005F7946" w:rsidRPr="00E73CB7">
          <w:rPr>
            <w:rFonts w:ascii="Times New Roman" w:hAnsi="Times New Roman" w:cs="Times New Roman"/>
            <w:color w:val="000000" w:themeColor="text1"/>
            <w:szCs w:val="24"/>
          </w:rPr>
          <w:t>pediatrics</w:t>
        </w:r>
      </w:ins>
      <w:r w:rsidR="00AA07C5" w:rsidRPr="00E73CB7">
        <w:rPr>
          <w:rFonts w:ascii="Times New Roman" w:hAnsi="Times New Roman" w:cs="Times New Roman"/>
          <w:color w:val="000000" w:themeColor="text1"/>
          <w:szCs w:val="24"/>
        </w:rPr>
        <w:t xml:space="preserve">. </w:t>
      </w:r>
      <w:proofErr w:type="gramStart"/>
      <w:r w:rsidR="00AA07C5" w:rsidRPr="00E73CB7">
        <w:rPr>
          <w:rFonts w:ascii="Times New Roman" w:hAnsi="Times New Roman" w:cs="Times New Roman"/>
          <w:color w:val="000000" w:themeColor="text1"/>
          <w:szCs w:val="24"/>
        </w:rPr>
        <w:t>The investigator,</w:t>
      </w:r>
      <w:proofErr w:type="gramEnd"/>
      <w:r w:rsidR="00AA07C5" w:rsidRPr="00E73CB7">
        <w:rPr>
          <w:rFonts w:ascii="Times New Roman" w:hAnsi="Times New Roman" w:cs="Times New Roman"/>
          <w:color w:val="000000" w:themeColor="text1"/>
          <w:szCs w:val="24"/>
        </w:rPr>
        <w:t xml:space="preserve"> obtained their informed written consent from the </w:t>
      </w:r>
      <w:del w:id="97" w:author="Rahul Kamalakannan" w:date="2023-12-12T22:33:00Z">
        <w:r w:rsidR="00AA07C5" w:rsidRPr="00E73CB7" w:rsidDel="000869F6">
          <w:rPr>
            <w:rFonts w:ascii="Times New Roman" w:hAnsi="Times New Roman" w:cs="Times New Roman"/>
            <w:color w:val="000000" w:themeColor="text1"/>
            <w:szCs w:val="24"/>
          </w:rPr>
          <w:delText>subject</w:delText>
        </w:r>
      </w:del>
      <w:ins w:id="98" w:author="Rahul Kamalakannan" w:date="2023-12-12T22:33:00Z">
        <w:r w:rsidR="000869F6" w:rsidRPr="00E73CB7">
          <w:rPr>
            <w:rFonts w:ascii="Times New Roman" w:hAnsi="Times New Roman" w:cs="Times New Roman"/>
            <w:color w:val="000000" w:themeColor="text1"/>
            <w:szCs w:val="24"/>
          </w:rPr>
          <w:t>participant</w:t>
        </w:r>
      </w:ins>
      <w:r w:rsidR="00AA07C5" w:rsidRPr="00E73CB7">
        <w:rPr>
          <w:rFonts w:ascii="Times New Roman" w:hAnsi="Times New Roman" w:cs="Times New Roman"/>
          <w:color w:val="000000" w:themeColor="text1"/>
          <w:szCs w:val="24"/>
        </w:rPr>
        <w:t xml:space="preserve">. The researcher explained the nature of the study and the guidelines to complete the tool in a detailed manner to each </w:t>
      </w:r>
      <w:del w:id="99" w:author="Rahul Kamalakannan" w:date="2023-12-12T10:13:00Z">
        <w:r w:rsidR="00AA07C5" w:rsidRPr="00E73CB7" w:rsidDel="005F7946">
          <w:rPr>
            <w:rFonts w:ascii="Times New Roman" w:hAnsi="Times New Roman" w:cs="Times New Roman"/>
            <w:color w:val="000000" w:themeColor="text1"/>
            <w:szCs w:val="24"/>
          </w:rPr>
          <w:delText xml:space="preserve">subjects </w:delText>
        </w:r>
      </w:del>
      <w:ins w:id="100" w:author="Rahul Kamalakannan" w:date="2023-12-12T10:13:00Z">
        <w:r w:rsidR="005F7946" w:rsidRPr="00E73CB7">
          <w:rPr>
            <w:rFonts w:ascii="Times New Roman" w:hAnsi="Times New Roman" w:cs="Times New Roman"/>
            <w:color w:val="000000" w:themeColor="text1"/>
            <w:szCs w:val="24"/>
          </w:rPr>
          <w:t xml:space="preserve">participants </w:t>
        </w:r>
      </w:ins>
      <w:r w:rsidR="00AA07C5" w:rsidRPr="00E73CB7">
        <w:rPr>
          <w:rFonts w:ascii="Times New Roman" w:hAnsi="Times New Roman" w:cs="Times New Roman"/>
          <w:color w:val="000000" w:themeColor="text1"/>
          <w:szCs w:val="24"/>
        </w:rPr>
        <w:t>individually and assured the confidentiality of their identity and responses.</w:t>
      </w:r>
      <w:r w:rsidR="001B4A2F" w:rsidRPr="00E73CB7">
        <w:rPr>
          <w:rFonts w:ascii="Times New Roman" w:hAnsi="Times New Roman" w:cs="Times New Roman"/>
          <w:color w:val="000000" w:themeColor="text1"/>
          <w:szCs w:val="24"/>
        </w:rPr>
        <w:t xml:space="preserve"> </w:t>
      </w:r>
      <w:r w:rsidR="00AA07C5" w:rsidRPr="00E73CB7">
        <w:rPr>
          <w:rFonts w:ascii="Times New Roman" w:hAnsi="Times New Roman" w:cs="Times New Roman"/>
          <w:color w:val="000000" w:themeColor="text1"/>
          <w:szCs w:val="24"/>
        </w:rPr>
        <w:t xml:space="preserve">After establishing a healthy rapport with the </w:t>
      </w:r>
      <w:ins w:id="101" w:author="Rahul Kamalakannan" w:date="2023-12-12T10:13:00Z">
        <w:r w:rsidR="005F7946" w:rsidRPr="00E73CB7">
          <w:rPr>
            <w:rFonts w:ascii="Times New Roman" w:hAnsi="Times New Roman" w:cs="Times New Roman"/>
            <w:color w:val="000000" w:themeColor="text1"/>
            <w:szCs w:val="24"/>
          </w:rPr>
          <w:t>participants</w:t>
        </w:r>
      </w:ins>
      <w:del w:id="102" w:author="Rahul Kamalakannan" w:date="2023-12-12T10:13:00Z">
        <w:r w:rsidR="00AA07C5" w:rsidRPr="00E73CB7" w:rsidDel="005F7946">
          <w:rPr>
            <w:rFonts w:ascii="Times New Roman" w:hAnsi="Times New Roman" w:cs="Times New Roman"/>
            <w:color w:val="000000" w:themeColor="text1"/>
            <w:szCs w:val="24"/>
          </w:rPr>
          <w:delText>subjects</w:delText>
        </w:r>
      </w:del>
      <w:r w:rsidR="00AA07C5" w:rsidRPr="00E73CB7">
        <w:rPr>
          <w:rFonts w:ascii="Times New Roman" w:hAnsi="Times New Roman" w:cs="Times New Roman"/>
          <w:color w:val="000000" w:themeColor="text1"/>
          <w:szCs w:val="24"/>
        </w:rPr>
        <w:t xml:space="preserve"> the structured questionnaire was given to collect the personal data and knowledge among application of new Ballard score. </w:t>
      </w:r>
      <w:r w:rsidR="00ED130C" w:rsidRPr="00E73CB7">
        <w:rPr>
          <w:rFonts w:ascii="Times New Roman" w:hAnsi="Times New Roman" w:cs="Times New Roman"/>
          <w:color w:val="000000" w:themeColor="text1"/>
          <w:szCs w:val="24"/>
        </w:rPr>
        <w:t xml:space="preserve">Following the pretest, a structured teaching program was conducted for 30 minutes. Any questions or concerns raised by the participants were addressed. The posttest was administered using the same tool two weeks later. </w:t>
      </w:r>
      <w:r w:rsidR="00AA07C5" w:rsidRPr="00E73CB7">
        <w:rPr>
          <w:rFonts w:ascii="Times New Roman" w:hAnsi="Times New Roman" w:cs="Times New Roman"/>
          <w:color w:val="000000" w:themeColor="text1"/>
          <w:szCs w:val="24"/>
        </w:rPr>
        <w:t>The data collection process was terminated after thanking the respondents for their cooperation.</w:t>
      </w:r>
    </w:p>
    <w:p w14:paraId="5590CB5F" w14:textId="77777777" w:rsidR="001B4A2F" w:rsidRPr="00E73CB7" w:rsidRDefault="001B4A2F" w:rsidP="00356B99">
      <w:pPr>
        <w:spacing w:after="0" w:line="247" w:lineRule="auto"/>
        <w:ind w:firstLine="216"/>
        <w:jc w:val="both"/>
        <w:rPr>
          <w:rFonts w:ascii="Times New Roman" w:hAnsi="Times New Roman" w:cs="Times New Roman"/>
          <w:color w:val="000000" w:themeColor="text1"/>
          <w:szCs w:val="24"/>
        </w:rPr>
      </w:pPr>
    </w:p>
    <w:p w14:paraId="398054DC" w14:textId="3ADF42D2" w:rsidR="008928DC" w:rsidRPr="00E73CB7" w:rsidRDefault="008928DC" w:rsidP="00736A53">
      <w:pPr>
        <w:spacing w:after="0" w:line="247" w:lineRule="auto"/>
        <w:jc w:val="both"/>
        <w:rPr>
          <w:rFonts w:ascii="Times New Roman" w:hAnsi="Times New Roman" w:cs="Times New Roman"/>
          <w:color w:val="000000" w:themeColor="text1"/>
          <w:szCs w:val="24"/>
        </w:rPr>
      </w:pPr>
      <w:r w:rsidRPr="00E73CB7">
        <w:rPr>
          <w:rFonts w:ascii="Times New Roman" w:hAnsi="Times New Roman" w:cs="Times New Roman"/>
          <w:color w:val="000000" w:themeColor="text1"/>
          <w:szCs w:val="24"/>
        </w:rPr>
        <w:t>The tool used for the study was a structured questionnaire It comprised of two sections:</w:t>
      </w:r>
    </w:p>
    <w:p w14:paraId="0B445A09" w14:textId="6A428045" w:rsidR="008928DC" w:rsidRPr="00E73CB7" w:rsidRDefault="008928DC" w:rsidP="00356B99">
      <w:pPr>
        <w:pStyle w:val="ListParagraph"/>
        <w:numPr>
          <w:ilvl w:val="0"/>
          <w:numId w:val="7"/>
        </w:numPr>
        <w:spacing w:after="0" w:line="247" w:lineRule="auto"/>
        <w:ind w:left="576"/>
        <w:jc w:val="both"/>
        <w:rPr>
          <w:rFonts w:ascii="Times New Roman" w:eastAsia="+mj-ea" w:hAnsi="Times New Roman" w:cs="Times New Roman"/>
          <w:b/>
          <w:color w:val="000000" w:themeColor="text1"/>
          <w:szCs w:val="24"/>
        </w:rPr>
      </w:pPr>
      <w:r w:rsidRPr="00E73CB7">
        <w:rPr>
          <w:rFonts w:ascii="Times New Roman" w:hAnsi="Times New Roman" w:cs="Times New Roman"/>
          <w:bCs/>
          <w:i/>
          <w:iCs/>
          <w:color w:val="000000" w:themeColor="text1"/>
          <w:szCs w:val="24"/>
        </w:rPr>
        <w:t>Section A:</w:t>
      </w:r>
      <w:r w:rsidRPr="00E73CB7">
        <w:rPr>
          <w:rFonts w:ascii="Times New Roman" w:hAnsi="Times New Roman" w:cs="Times New Roman"/>
          <w:color w:val="000000" w:themeColor="text1"/>
          <w:szCs w:val="24"/>
        </w:rPr>
        <w:t xml:space="preserve"> Socio demographic data It consisted of 6 items describing the socio demographic variables of </w:t>
      </w:r>
      <w:del w:id="103" w:author="Rahul Kamalakannan" w:date="2023-12-12T10:13:00Z">
        <w:r w:rsidR="008F67C7" w:rsidRPr="00E73CB7" w:rsidDel="00482009">
          <w:rPr>
            <w:rFonts w:ascii="Times New Roman" w:hAnsi="Times New Roman" w:cs="Times New Roman"/>
            <w:color w:val="000000" w:themeColor="text1"/>
            <w:szCs w:val="24"/>
          </w:rPr>
          <w:delText>paediatric</w:delText>
        </w:r>
      </w:del>
      <w:ins w:id="104" w:author="Rahul Kamalakannan" w:date="2023-12-12T10:13:00Z">
        <w:r w:rsidR="00482009" w:rsidRPr="00E73CB7">
          <w:rPr>
            <w:rFonts w:ascii="Times New Roman" w:hAnsi="Times New Roman" w:cs="Times New Roman"/>
            <w:color w:val="000000" w:themeColor="text1"/>
            <w:szCs w:val="24"/>
          </w:rPr>
          <w:t>pediatric</w:t>
        </w:r>
      </w:ins>
      <w:r w:rsidRPr="00E73CB7">
        <w:rPr>
          <w:rFonts w:ascii="Times New Roman" w:hAnsi="Times New Roman" w:cs="Times New Roman"/>
          <w:color w:val="000000" w:themeColor="text1"/>
          <w:szCs w:val="24"/>
        </w:rPr>
        <w:t xml:space="preserve"> staff nurse such as age, educational status, sex, gender, year of experience in neonatal unit and </w:t>
      </w:r>
      <w:r w:rsidR="00023313" w:rsidRPr="00E73CB7">
        <w:rPr>
          <w:rFonts w:ascii="Times New Roman" w:hAnsi="Times New Roman" w:cs="Times New Roman"/>
          <w:color w:val="000000" w:themeColor="text1"/>
          <w:szCs w:val="24"/>
        </w:rPr>
        <w:t xml:space="preserve">source of health information </w:t>
      </w:r>
      <w:r w:rsidRPr="00E73CB7">
        <w:rPr>
          <w:rFonts w:ascii="Times New Roman" w:hAnsi="Times New Roman" w:cs="Times New Roman"/>
          <w:color w:val="000000" w:themeColor="text1"/>
          <w:szCs w:val="24"/>
        </w:rPr>
        <w:t>regarding new ballad score</w:t>
      </w:r>
      <w:r w:rsidR="006D4FC8">
        <w:rPr>
          <w:rFonts w:ascii="Times New Roman" w:hAnsi="Times New Roman" w:cs="Times New Roman"/>
          <w:color w:val="000000" w:themeColor="text1"/>
          <w:szCs w:val="24"/>
        </w:rPr>
        <w:t>.</w:t>
      </w:r>
    </w:p>
    <w:p w14:paraId="7AF76DBE" w14:textId="492EC0D4" w:rsidR="008928DC" w:rsidRPr="00E73CB7" w:rsidRDefault="002568D3" w:rsidP="00356B99">
      <w:pPr>
        <w:pStyle w:val="ListParagraph"/>
        <w:numPr>
          <w:ilvl w:val="0"/>
          <w:numId w:val="7"/>
        </w:numPr>
        <w:spacing w:after="0" w:line="247" w:lineRule="auto"/>
        <w:ind w:left="576"/>
        <w:jc w:val="both"/>
        <w:rPr>
          <w:rFonts w:ascii="Times New Roman" w:hAnsi="Times New Roman" w:cs="Times New Roman"/>
          <w:color w:val="000000" w:themeColor="text1"/>
          <w:szCs w:val="24"/>
        </w:rPr>
      </w:pPr>
      <w:r w:rsidRPr="00E73CB7">
        <w:rPr>
          <w:rFonts w:ascii="Times New Roman" w:hAnsi="Times New Roman" w:cs="Times New Roman"/>
          <w:bCs/>
          <w:i/>
          <w:iCs/>
          <w:color w:val="000000" w:themeColor="text1"/>
          <w:szCs w:val="24"/>
        </w:rPr>
        <w:t>Section B</w:t>
      </w:r>
      <w:r w:rsidR="008928DC" w:rsidRPr="00E73CB7">
        <w:rPr>
          <w:rFonts w:ascii="Times New Roman" w:hAnsi="Times New Roman" w:cs="Times New Roman"/>
          <w:bCs/>
          <w:i/>
          <w:iCs/>
          <w:color w:val="000000" w:themeColor="text1"/>
          <w:szCs w:val="24"/>
        </w:rPr>
        <w:t>:</w:t>
      </w:r>
      <w:r w:rsidR="008928DC" w:rsidRPr="00E73CB7">
        <w:rPr>
          <w:rFonts w:ascii="Times New Roman" w:hAnsi="Times New Roman" w:cs="Times New Roman"/>
          <w:color w:val="000000" w:themeColor="text1"/>
          <w:szCs w:val="24"/>
        </w:rPr>
        <w:t xml:space="preserve"> </w:t>
      </w:r>
      <w:r w:rsidR="00ED130C" w:rsidRPr="00E73CB7">
        <w:rPr>
          <w:rFonts w:ascii="Times New Roman" w:hAnsi="Times New Roman" w:cs="Times New Roman"/>
          <w:color w:val="000000" w:themeColor="text1"/>
          <w:szCs w:val="24"/>
        </w:rPr>
        <w:t>Survey on pediatric staff nurses</w:t>
      </w:r>
      <w:r w:rsidR="003A69A5" w:rsidRPr="00E73CB7">
        <w:rPr>
          <w:rFonts w:ascii="Times New Roman" w:hAnsi="Times New Roman" w:cs="Times New Roman"/>
          <w:color w:val="000000" w:themeColor="text1"/>
          <w:szCs w:val="24"/>
        </w:rPr>
        <w:t>’</w:t>
      </w:r>
      <w:r w:rsidR="00ED130C" w:rsidRPr="00E73CB7">
        <w:rPr>
          <w:rFonts w:ascii="Times New Roman" w:hAnsi="Times New Roman" w:cs="Times New Roman"/>
          <w:color w:val="000000" w:themeColor="text1"/>
          <w:szCs w:val="24"/>
        </w:rPr>
        <w:t xml:space="preserve"> familiarity with the application of the New Ballard</w:t>
      </w:r>
      <w:r w:rsidR="003A69A5" w:rsidRPr="00E73CB7">
        <w:rPr>
          <w:rFonts w:ascii="Times New Roman" w:hAnsi="Times New Roman" w:cs="Times New Roman"/>
          <w:color w:val="000000" w:themeColor="text1"/>
          <w:szCs w:val="24"/>
        </w:rPr>
        <w:t>’</w:t>
      </w:r>
      <w:r w:rsidR="00ED130C" w:rsidRPr="00E73CB7">
        <w:rPr>
          <w:rFonts w:ascii="Times New Roman" w:hAnsi="Times New Roman" w:cs="Times New Roman"/>
          <w:color w:val="000000" w:themeColor="text1"/>
          <w:szCs w:val="24"/>
        </w:rPr>
        <w:t>s Score. The survey comprises 20 questions designed to evaluate the level of understanding regarding the use of the New Ballard</w:t>
      </w:r>
      <w:r w:rsidR="003A69A5" w:rsidRPr="00E73CB7">
        <w:rPr>
          <w:rFonts w:ascii="Times New Roman" w:hAnsi="Times New Roman" w:cs="Times New Roman"/>
          <w:color w:val="000000" w:themeColor="text1"/>
          <w:szCs w:val="24"/>
        </w:rPr>
        <w:t>’</w:t>
      </w:r>
      <w:r w:rsidR="00ED130C" w:rsidRPr="00E73CB7">
        <w:rPr>
          <w:rFonts w:ascii="Times New Roman" w:hAnsi="Times New Roman" w:cs="Times New Roman"/>
          <w:color w:val="000000" w:themeColor="text1"/>
          <w:szCs w:val="24"/>
        </w:rPr>
        <w:t>s Score among pediatric staff nurses.</w:t>
      </w:r>
      <w:r w:rsidR="008928DC" w:rsidRPr="00E73CB7">
        <w:rPr>
          <w:rFonts w:ascii="Times New Roman" w:hAnsi="Times New Roman" w:cs="Times New Roman"/>
          <w:color w:val="000000" w:themeColor="text1"/>
          <w:szCs w:val="24"/>
        </w:rPr>
        <w:t xml:space="preserve"> Each correct answer carries </w:t>
      </w:r>
      <w:del w:id="105" w:author="Rahul Kamalakannan" w:date="2023-12-12T10:13:00Z">
        <w:r w:rsidR="008928DC" w:rsidRPr="00E73CB7" w:rsidDel="00482009">
          <w:rPr>
            <w:rFonts w:ascii="Times New Roman" w:hAnsi="Times New Roman" w:cs="Times New Roman"/>
            <w:color w:val="000000" w:themeColor="text1"/>
            <w:szCs w:val="24"/>
          </w:rPr>
          <w:delText>1 mark</w:delText>
        </w:r>
      </w:del>
      <w:ins w:id="106" w:author="Rahul Kamalakannan" w:date="2023-12-12T10:13:00Z">
        <w:r w:rsidR="00482009" w:rsidRPr="00E73CB7">
          <w:rPr>
            <w:rFonts w:ascii="Times New Roman" w:hAnsi="Times New Roman" w:cs="Times New Roman"/>
            <w:color w:val="000000" w:themeColor="text1"/>
            <w:szCs w:val="24"/>
          </w:rPr>
          <w:t>1-mark</w:t>
        </w:r>
      </w:ins>
      <w:r w:rsidR="008928DC" w:rsidRPr="00E73CB7">
        <w:rPr>
          <w:rFonts w:ascii="Times New Roman" w:hAnsi="Times New Roman" w:cs="Times New Roman"/>
          <w:color w:val="000000" w:themeColor="text1"/>
          <w:szCs w:val="24"/>
        </w:rPr>
        <w:t xml:space="preserve">, wrong answer carries zero </w:t>
      </w:r>
      <w:proofErr w:type="gramStart"/>
      <w:r w:rsidR="008928DC" w:rsidRPr="00E73CB7">
        <w:rPr>
          <w:rFonts w:ascii="Times New Roman" w:hAnsi="Times New Roman" w:cs="Times New Roman"/>
          <w:color w:val="000000" w:themeColor="text1"/>
          <w:szCs w:val="24"/>
        </w:rPr>
        <w:t>mark</w:t>
      </w:r>
      <w:proofErr w:type="gramEnd"/>
      <w:r w:rsidR="008928DC" w:rsidRPr="00E73CB7">
        <w:rPr>
          <w:rFonts w:ascii="Times New Roman" w:hAnsi="Times New Roman" w:cs="Times New Roman"/>
          <w:color w:val="000000" w:themeColor="text1"/>
          <w:szCs w:val="24"/>
        </w:rPr>
        <w:t xml:space="preserve"> and the total score will be 20.</w:t>
      </w:r>
      <w:r w:rsidR="001B4A2F" w:rsidRPr="00E73CB7">
        <w:rPr>
          <w:rFonts w:ascii="Times New Roman" w:hAnsi="Times New Roman" w:cs="Times New Roman"/>
          <w:color w:val="000000" w:themeColor="text1"/>
          <w:szCs w:val="24"/>
        </w:rPr>
        <w:t xml:space="preserve"> </w:t>
      </w:r>
      <w:r w:rsidR="008928DC" w:rsidRPr="00E73CB7">
        <w:rPr>
          <w:rFonts w:ascii="Times New Roman" w:hAnsi="Times New Roman" w:cs="Times New Roman"/>
          <w:color w:val="000000" w:themeColor="text1"/>
          <w:szCs w:val="24"/>
        </w:rPr>
        <w:t>Based on the percentage of total marks obtained for knowledge questionnaire they are categorized as excellent (76</w:t>
      </w:r>
      <w:ins w:id="107" w:author="Rahul Kamalakannan" w:date="2023-12-12T10:13:00Z">
        <w:r w:rsidR="00482009" w:rsidRPr="00E73CB7">
          <w:rPr>
            <w:rFonts w:ascii="Times New Roman" w:hAnsi="Times New Roman" w:cs="Times New Roman"/>
            <w:color w:val="000000" w:themeColor="text1"/>
            <w:szCs w:val="24"/>
          </w:rPr>
          <w:t>%</w:t>
        </w:r>
      </w:ins>
      <w:r w:rsidR="002D313F" w:rsidRPr="00E73CB7">
        <w:rPr>
          <w:rFonts w:ascii="Times New Roman" w:hAnsi="Times New Roman" w:cs="Times New Roman"/>
          <w:color w:val="000000" w:themeColor="text1"/>
          <w:szCs w:val="24"/>
        </w:rPr>
        <w:t>–</w:t>
      </w:r>
      <w:r w:rsidR="008928DC" w:rsidRPr="00E73CB7">
        <w:rPr>
          <w:rFonts w:ascii="Times New Roman" w:hAnsi="Times New Roman" w:cs="Times New Roman"/>
          <w:color w:val="000000" w:themeColor="text1"/>
          <w:szCs w:val="24"/>
        </w:rPr>
        <w:t>100%),</w:t>
      </w:r>
      <w:r w:rsidR="002D313F" w:rsidRPr="00E73CB7">
        <w:rPr>
          <w:rFonts w:ascii="Times New Roman" w:hAnsi="Times New Roman" w:cs="Times New Roman"/>
          <w:color w:val="000000" w:themeColor="text1"/>
          <w:szCs w:val="24"/>
        </w:rPr>
        <w:t xml:space="preserve"> </w:t>
      </w:r>
      <w:r w:rsidR="008928DC" w:rsidRPr="00E73CB7">
        <w:rPr>
          <w:rFonts w:ascii="Times New Roman" w:hAnsi="Times New Roman" w:cs="Times New Roman"/>
          <w:color w:val="000000" w:themeColor="text1"/>
          <w:szCs w:val="24"/>
        </w:rPr>
        <w:t>good (51</w:t>
      </w:r>
      <w:ins w:id="108" w:author="Rahul Kamalakannan" w:date="2023-12-12T10:13:00Z">
        <w:r w:rsidR="00482009" w:rsidRPr="00E73CB7">
          <w:rPr>
            <w:rFonts w:ascii="Times New Roman" w:hAnsi="Times New Roman" w:cs="Times New Roman"/>
            <w:color w:val="000000" w:themeColor="text1"/>
            <w:szCs w:val="24"/>
          </w:rPr>
          <w:t>%</w:t>
        </w:r>
      </w:ins>
      <w:r w:rsidR="002D313F" w:rsidRPr="00E73CB7">
        <w:rPr>
          <w:rFonts w:ascii="Times New Roman" w:hAnsi="Times New Roman" w:cs="Times New Roman"/>
          <w:color w:val="000000" w:themeColor="text1"/>
          <w:szCs w:val="24"/>
        </w:rPr>
        <w:t>–</w:t>
      </w:r>
      <w:r w:rsidR="008928DC" w:rsidRPr="00E73CB7">
        <w:rPr>
          <w:rFonts w:ascii="Times New Roman" w:hAnsi="Times New Roman" w:cs="Times New Roman"/>
          <w:color w:val="000000" w:themeColor="text1"/>
          <w:szCs w:val="24"/>
        </w:rPr>
        <w:t>75%),</w:t>
      </w:r>
      <w:r w:rsidR="002D313F" w:rsidRPr="00E73CB7">
        <w:rPr>
          <w:rFonts w:ascii="Times New Roman" w:hAnsi="Times New Roman" w:cs="Times New Roman"/>
          <w:color w:val="000000" w:themeColor="text1"/>
          <w:szCs w:val="24"/>
        </w:rPr>
        <w:t xml:space="preserve"> </w:t>
      </w:r>
      <w:r w:rsidR="008928DC" w:rsidRPr="00E73CB7">
        <w:rPr>
          <w:rFonts w:ascii="Times New Roman" w:hAnsi="Times New Roman" w:cs="Times New Roman"/>
          <w:color w:val="000000" w:themeColor="text1"/>
          <w:szCs w:val="24"/>
        </w:rPr>
        <w:t>average (26</w:t>
      </w:r>
      <w:ins w:id="109" w:author="Rahul Kamalakannan" w:date="2023-12-12T10:13:00Z">
        <w:r w:rsidR="00482009" w:rsidRPr="00E73CB7">
          <w:rPr>
            <w:rFonts w:ascii="Times New Roman" w:hAnsi="Times New Roman" w:cs="Times New Roman"/>
            <w:color w:val="000000" w:themeColor="text1"/>
            <w:szCs w:val="24"/>
          </w:rPr>
          <w:t>%</w:t>
        </w:r>
      </w:ins>
      <w:r w:rsidR="002D313F" w:rsidRPr="00E73CB7">
        <w:rPr>
          <w:rFonts w:ascii="Times New Roman" w:hAnsi="Times New Roman" w:cs="Times New Roman"/>
          <w:color w:val="000000" w:themeColor="text1"/>
          <w:szCs w:val="24"/>
        </w:rPr>
        <w:t>–</w:t>
      </w:r>
      <w:r w:rsidR="008928DC" w:rsidRPr="00E73CB7">
        <w:rPr>
          <w:rFonts w:ascii="Times New Roman" w:hAnsi="Times New Roman" w:cs="Times New Roman"/>
          <w:color w:val="000000" w:themeColor="text1"/>
          <w:szCs w:val="24"/>
        </w:rPr>
        <w:t>50%) and poor (0</w:t>
      </w:r>
      <w:ins w:id="110" w:author="Rahul Kamalakannan" w:date="2023-12-12T10:13:00Z">
        <w:r w:rsidR="00482009" w:rsidRPr="00E73CB7">
          <w:rPr>
            <w:rFonts w:ascii="Times New Roman" w:hAnsi="Times New Roman" w:cs="Times New Roman"/>
            <w:color w:val="000000" w:themeColor="text1"/>
            <w:szCs w:val="24"/>
          </w:rPr>
          <w:t>%</w:t>
        </w:r>
      </w:ins>
      <w:r w:rsidR="002D313F" w:rsidRPr="00E73CB7">
        <w:rPr>
          <w:rFonts w:ascii="Times New Roman" w:hAnsi="Times New Roman" w:cs="Times New Roman"/>
          <w:color w:val="000000" w:themeColor="text1"/>
          <w:szCs w:val="24"/>
        </w:rPr>
        <w:t>–</w:t>
      </w:r>
      <w:r w:rsidR="008928DC" w:rsidRPr="00E73CB7">
        <w:rPr>
          <w:rFonts w:ascii="Times New Roman" w:hAnsi="Times New Roman" w:cs="Times New Roman"/>
          <w:color w:val="000000" w:themeColor="text1"/>
          <w:szCs w:val="24"/>
        </w:rPr>
        <w:t>25%) the categorization was done as follows</w:t>
      </w:r>
      <w:r w:rsidR="002C52D4" w:rsidRPr="00E73CB7">
        <w:rPr>
          <w:rFonts w:ascii="Times New Roman" w:hAnsi="Times New Roman" w:cs="Times New Roman"/>
          <w:color w:val="000000" w:themeColor="text1"/>
          <w:szCs w:val="24"/>
        </w:rPr>
        <w:t xml:space="preserve"> in Table 1.</w:t>
      </w:r>
    </w:p>
    <w:p w14:paraId="054F9344" w14:textId="77777777" w:rsidR="001B4A2F" w:rsidRPr="00E73CB7" w:rsidRDefault="001B4A2F" w:rsidP="00356B99">
      <w:pPr>
        <w:spacing w:after="0" w:line="247" w:lineRule="auto"/>
        <w:jc w:val="both"/>
        <w:rPr>
          <w:rFonts w:ascii="Times New Roman" w:hAnsi="Times New Roman" w:cs="Times New Roman"/>
          <w:color w:val="000000" w:themeColor="text1"/>
          <w:szCs w:val="24"/>
        </w:rPr>
      </w:pPr>
    </w:p>
    <w:p w14:paraId="0D957269" w14:textId="77777777" w:rsidR="00356B99" w:rsidRPr="00E73CB7" w:rsidRDefault="00356B99" w:rsidP="00356B99">
      <w:pPr>
        <w:spacing w:after="0" w:line="247" w:lineRule="auto"/>
        <w:jc w:val="both"/>
        <w:rPr>
          <w:rFonts w:ascii="Times New Roman" w:hAnsi="Times New Roman" w:cs="Times New Roman"/>
          <w:b/>
          <w:color w:val="000000" w:themeColor="text1"/>
          <w:szCs w:val="28"/>
        </w:rPr>
      </w:pPr>
      <w:r w:rsidRPr="00E73CB7">
        <w:rPr>
          <w:rFonts w:ascii="Times New Roman" w:hAnsi="Times New Roman" w:cs="Times New Roman"/>
          <w:b/>
          <w:color w:val="000000" w:themeColor="text1"/>
          <w:szCs w:val="28"/>
        </w:rPr>
        <w:t>RESULT</w:t>
      </w:r>
    </w:p>
    <w:p w14:paraId="3952DDD1" w14:textId="15408A03" w:rsidR="00356B99" w:rsidRPr="00E73CB7" w:rsidRDefault="00356B99" w:rsidP="00356B99">
      <w:pPr>
        <w:spacing w:after="0" w:line="247" w:lineRule="auto"/>
        <w:jc w:val="both"/>
        <w:rPr>
          <w:rFonts w:ascii="Times New Roman" w:hAnsi="Times New Roman" w:cs="Times New Roman"/>
          <w:b/>
          <w:color w:val="000000" w:themeColor="text1"/>
          <w:szCs w:val="24"/>
        </w:rPr>
      </w:pPr>
      <w:r w:rsidRPr="00E73CB7">
        <w:rPr>
          <w:rFonts w:ascii="Times New Roman" w:hAnsi="Times New Roman" w:cs="Times New Roman"/>
          <w:b/>
          <w:color w:val="000000" w:themeColor="text1"/>
          <w:szCs w:val="24"/>
        </w:rPr>
        <w:t xml:space="preserve">Section 1: Description of Personal Data of </w:t>
      </w:r>
      <w:r w:rsidR="000869F6" w:rsidRPr="00E73CB7">
        <w:rPr>
          <w:rFonts w:ascii="Times New Roman" w:hAnsi="Times New Roman" w:cs="Times New Roman"/>
          <w:b/>
          <w:color w:val="000000" w:themeColor="text1"/>
          <w:szCs w:val="24"/>
        </w:rPr>
        <w:t>Participants</w:t>
      </w:r>
    </w:p>
    <w:p w14:paraId="3B147331" w14:textId="457A1C4B" w:rsidR="00356B99" w:rsidRPr="00E73CB7" w:rsidRDefault="00356B99" w:rsidP="00356B99">
      <w:pPr>
        <w:spacing w:after="0" w:line="247" w:lineRule="auto"/>
        <w:ind w:firstLine="216"/>
        <w:jc w:val="both"/>
        <w:rPr>
          <w:rFonts w:ascii="Times New Roman" w:hAnsi="Times New Roman" w:cs="Times New Roman"/>
          <w:color w:val="000000" w:themeColor="text1"/>
          <w:spacing w:val="-2"/>
          <w:szCs w:val="24"/>
        </w:rPr>
      </w:pPr>
      <w:r w:rsidRPr="00E73CB7">
        <w:rPr>
          <w:rFonts w:ascii="Times New Roman" w:hAnsi="Times New Roman" w:cs="Times New Roman"/>
          <w:color w:val="000000" w:themeColor="text1"/>
          <w:spacing w:val="-2"/>
          <w:szCs w:val="24"/>
        </w:rPr>
        <w:t xml:space="preserve">This section deals with description of </w:t>
      </w:r>
      <w:del w:id="111" w:author="Rahul Kamalakannan" w:date="2023-12-12T22:34:00Z">
        <w:r w:rsidRPr="00E73CB7" w:rsidDel="004436E9">
          <w:rPr>
            <w:rFonts w:ascii="Times New Roman" w:hAnsi="Times New Roman" w:cs="Times New Roman"/>
            <w:color w:val="000000" w:themeColor="text1"/>
            <w:spacing w:val="-2"/>
            <w:szCs w:val="24"/>
          </w:rPr>
          <w:delText xml:space="preserve">subjects </w:delText>
        </w:r>
      </w:del>
      <w:ins w:id="112" w:author="Rahul Kamalakannan" w:date="2023-12-12T22:34:00Z">
        <w:r w:rsidR="004436E9" w:rsidRPr="00E73CB7">
          <w:rPr>
            <w:rFonts w:ascii="Times New Roman" w:hAnsi="Times New Roman" w:cs="Times New Roman"/>
            <w:color w:val="000000" w:themeColor="text1"/>
            <w:spacing w:val="-2"/>
            <w:szCs w:val="24"/>
          </w:rPr>
          <w:t xml:space="preserve">participants </w:t>
        </w:r>
      </w:ins>
      <w:r w:rsidRPr="00E73CB7">
        <w:rPr>
          <w:rFonts w:ascii="Times New Roman" w:hAnsi="Times New Roman" w:cs="Times New Roman"/>
          <w:color w:val="000000" w:themeColor="text1"/>
          <w:spacing w:val="-2"/>
          <w:szCs w:val="24"/>
        </w:rPr>
        <w:t xml:space="preserve">based on their characteristics. </w:t>
      </w:r>
      <w:r w:rsidR="00405C52" w:rsidRPr="00E73CB7">
        <w:rPr>
          <w:rFonts w:ascii="Times New Roman" w:hAnsi="Times New Roman" w:cs="Times New Roman"/>
          <w:color w:val="000000" w:themeColor="text1"/>
          <w:spacing w:val="-2"/>
          <w:szCs w:val="24"/>
        </w:rPr>
        <w:t>It encompasses factors such as age, educational background, gender, years of experience in the neonatal unit, and the source of health information related to the new Ballard score, regularly assessing NBS</w:t>
      </w:r>
      <w:r w:rsidRPr="00E73CB7">
        <w:rPr>
          <w:rFonts w:ascii="Times New Roman" w:hAnsi="Times New Roman" w:cs="Times New Roman"/>
          <w:color w:val="000000" w:themeColor="text1"/>
          <w:spacing w:val="-2"/>
          <w:szCs w:val="24"/>
        </w:rPr>
        <w:t>. The data were analyzed using frequency and percentage. Distribution and the result were presented in tables and figures.</w:t>
      </w:r>
    </w:p>
    <w:p w14:paraId="4CE879CC" w14:textId="77777777" w:rsidR="00356B99" w:rsidRPr="00E73CB7" w:rsidRDefault="00356B99" w:rsidP="00096CE7">
      <w:pPr>
        <w:spacing w:after="0" w:line="242" w:lineRule="auto"/>
        <w:jc w:val="both"/>
        <w:rPr>
          <w:rFonts w:ascii="Times New Roman" w:hAnsi="Times New Roman" w:cs="Times New Roman"/>
          <w:color w:val="000000" w:themeColor="text1"/>
          <w:szCs w:val="24"/>
        </w:rPr>
      </w:pPr>
    </w:p>
    <w:p w14:paraId="35057069" w14:textId="39D454E4" w:rsidR="008928DC" w:rsidRPr="00E73CB7" w:rsidRDefault="002C52D4" w:rsidP="003E59A6">
      <w:pPr>
        <w:spacing w:after="0" w:line="242" w:lineRule="auto"/>
        <w:ind w:right="4256"/>
        <w:rPr>
          <w:rFonts w:ascii="Times New Roman" w:hAnsi="Times New Roman" w:cs="Times New Roman"/>
          <w:color w:val="000000" w:themeColor="text1"/>
          <w:szCs w:val="24"/>
        </w:rPr>
      </w:pPr>
      <w:r w:rsidRPr="00E73CB7">
        <w:rPr>
          <w:rFonts w:ascii="Times New Roman" w:hAnsi="Times New Roman" w:cs="Times New Roman"/>
          <w:b/>
          <w:bCs/>
          <w:color w:val="000000" w:themeColor="text1"/>
          <w:szCs w:val="24"/>
        </w:rPr>
        <w:t>Table 1</w:t>
      </w:r>
      <w:r w:rsidR="002D313F" w:rsidRPr="00E73CB7">
        <w:rPr>
          <w:rFonts w:ascii="Times New Roman" w:hAnsi="Times New Roman" w:cs="Times New Roman"/>
          <w:b/>
          <w:bCs/>
          <w:color w:val="000000" w:themeColor="text1"/>
          <w:szCs w:val="24"/>
        </w:rPr>
        <w:t>.</w:t>
      </w:r>
      <w:r w:rsidRPr="00E73CB7">
        <w:rPr>
          <w:rFonts w:ascii="Times New Roman" w:hAnsi="Times New Roman" w:cs="Times New Roman"/>
          <w:color w:val="000000" w:themeColor="text1"/>
          <w:szCs w:val="24"/>
        </w:rPr>
        <w:t xml:space="preserve"> Survey on pediatric staff nurses</w:t>
      </w:r>
      <w:r w:rsidR="003A69A5" w:rsidRPr="00E73CB7">
        <w:rPr>
          <w:rFonts w:ascii="Times New Roman" w:hAnsi="Times New Roman" w:cs="Times New Roman"/>
          <w:color w:val="000000" w:themeColor="text1"/>
          <w:szCs w:val="24"/>
        </w:rPr>
        <w:t>’</w:t>
      </w:r>
      <w:r w:rsidRPr="00E73CB7">
        <w:rPr>
          <w:rFonts w:ascii="Times New Roman" w:hAnsi="Times New Roman" w:cs="Times New Roman"/>
          <w:color w:val="000000" w:themeColor="text1"/>
          <w:szCs w:val="24"/>
        </w:rPr>
        <w:t xml:space="preserve"> familiarity with the application of the New Ballard</w:t>
      </w:r>
      <w:r w:rsidR="003A69A5" w:rsidRPr="00E73CB7">
        <w:rPr>
          <w:rFonts w:ascii="Times New Roman" w:hAnsi="Times New Roman" w:cs="Times New Roman"/>
          <w:color w:val="000000" w:themeColor="text1"/>
          <w:szCs w:val="24"/>
        </w:rPr>
        <w:t>’</w:t>
      </w:r>
      <w:r w:rsidRPr="00E73CB7">
        <w:rPr>
          <w:rFonts w:ascii="Times New Roman" w:hAnsi="Times New Roman" w:cs="Times New Roman"/>
          <w:color w:val="000000" w:themeColor="text1"/>
          <w:szCs w:val="24"/>
        </w:rPr>
        <w:t>s Score.</w:t>
      </w:r>
    </w:p>
    <w:tbl>
      <w:tblPr>
        <w:tblStyle w:val="TableGrid"/>
        <w:tblW w:w="4670" w:type="dxa"/>
        <w:tblInd w:w="72" w:type="dxa"/>
        <w:tblCellMar>
          <w:top w:w="43" w:type="dxa"/>
          <w:bottom w:w="43" w:type="dxa"/>
        </w:tblCellMar>
        <w:tblLook w:val="04A0" w:firstRow="1" w:lastRow="0" w:firstColumn="1" w:lastColumn="0" w:noHBand="0" w:noVBand="1"/>
      </w:tblPr>
      <w:tblGrid>
        <w:gridCol w:w="962"/>
        <w:gridCol w:w="2295"/>
        <w:gridCol w:w="1413"/>
      </w:tblGrid>
      <w:tr w:rsidR="00FF50B4" w:rsidRPr="00E73CB7" w14:paraId="6987D844" w14:textId="77777777" w:rsidTr="003E59A6">
        <w:trPr>
          <w:trHeight w:val="207"/>
        </w:trPr>
        <w:tc>
          <w:tcPr>
            <w:tcW w:w="0" w:type="auto"/>
          </w:tcPr>
          <w:p w14:paraId="15CD8733" w14:textId="07395C6D" w:rsidR="00CC7864" w:rsidRPr="00E73CB7" w:rsidRDefault="00CC7864" w:rsidP="00096CE7">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b/>
                <w:bCs/>
                <w:color w:val="000000" w:themeColor="text1"/>
                <w:sz w:val="18"/>
                <w:szCs w:val="20"/>
              </w:rPr>
              <w:t>Marks</w:t>
            </w:r>
          </w:p>
        </w:tc>
        <w:tc>
          <w:tcPr>
            <w:tcW w:w="0" w:type="auto"/>
          </w:tcPr>
          <w:p w14:paraId="08C86554" w14:textId="22C5061D" w:rsidR="00CC7864" w:rsidRPr="00E73CB7" w:rsidRDefault="00CC7864" w:rsidP="00096CE7">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b/>
                <w:bCs/>
                <w:color w:val="000000" w:themeColor="text1"/>
                <w:sz w:val="18"/>
                <w:szCs w:val="20"/>
              </w:rPr>
              <w:t>Grading</w:t>
            </w:r>
          </w:p>
        </w:tc>
        <w:tc>
          <w:tcPr>
            <w:tcW w:w="0" w:type="auto"/>
          </w:tcPr>
          <w:p w14:paraId="0AE40B08" w14:textId="5991C8BD" w:rsidR="00CC7864" w:rsidRPr="00E73CB7" w:rsidRDefault="00CC7864" w:rsidP="00096CE7">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b/>
                <w:bCs/>
                <w:color w:val="000000" w:themeColor="text1"/>
                <w:sz w:val="18"/>
                <w:szCs w:val="20"/>
              </w:rPr>
              <w:t>Percentage</w:t>
            </w:r>
          </w:p>
        </w:tc>
      </w:tr>
      <w:tr w:rsidR="00FF50B4" w:rsidRPr="00E73CB7" w14:paraId="7ADDC821" w14:textId="77777777" w:rsidTr="003E59A6">
        <w:trPr>
          <w:trHeight w:val="196"/>
        </w:trPr>
        <w:tc>
          <w:tcPr>
            <w:tcW w:w="0" w:type="auto"/>
          </w:tcPr>
          <w:p w14:paraId="1B80A8E8" w14:textId="3597CEC9" w:rsidR="00CC7864" w:rsidRPr="00E73CB7" w:rsidRDefault="00CC7864" w:rsidP="00096CE7">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0</w:t>
            </w:r>
            <w:r w:rsidR="002D313F" w:rsidRPr="00E73CB7">
              <w:rPr>
                <w:rFonts w:ascii="Times New Roman" w:hAnsi="Times New Roman" w:cs="Times New Roman"/>
                <w:color w:val="000000" w:themeColor="text1"/>
                <w:sz w:val="18"/>
                <w:szCs w:val="20"/>
              </w:rPr>
              <w:t>–</w:t>
            </w:r>
            <w:r w:rsidRPr="00E73CB7">
              <w:rPr>
                <w:rFonts w:ascii="Times New Roman" w:hAnsi="Times New Roman" w:cs="Times New Roman"/>
                <w:color w:val="000000" w:themeColor="text1"/>
                <w:sz w:val="18"/>
                <w:szCs w:val="20"/>
              </w:rPr>
              <w:t>5</w:t>
            </w:r>
          </w:p>
        </w:tc>
        <w:tc>
          <w:tcPr>
            <w:tcW w:w="0" w:type="auto"/>
          </w:tcPr>
          <w:p w14:paraId="31DC9DF4" w14:textId="6B107561" w:rsidR="00CC7864" w:rsidRPr="00E73CB7" w:rsidRDefault="00CC7864" w:rsidP="00096CE7">
            <w:pPr>
              <w:spacing w:line="242" w:lineRule="auto"/>
              <w:jc w:val="both"/>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Poor knowledge</w:t>
            </w:r>
          </w:p>
        </w:tc>
        <w:tc>
          <w:tcPr>
            <w:tcW w:w="0" w:type="auto"/>
          </w:tcPr>
          <w:p w14:paraId="77A47307" w14:textId="0D07A7BC" w:rsidR="00CC7864" w:rsidRPr="00E73CB7" w:rsidRDefault="00CC7864" w:rsidP="00096CE7">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0</w:t>
            </w:r>
            <w:ins w:id="113" w:author="Rahul Kamalakannan" w:date="2023-12-12T10:14:00Z">
              <w:r w:rsidR="00482009" w:rsidRPr="00E73CB7">
                <w:rPr>
                  <w:rFonts w:ascii="Times New Roman" w:hAnsi="Times New Roman" w:cs="Times New Roman"/>
                  <w:color w:val="000000" w:themeColor="text1"/>
                  <w:sz w:val="18"/>
                  <w:szCs w:val="20"/>
                </w:rPr>
                <w:t>%</w:t>
              </w:r>
            </w:ins>
            <w:r w:rsidR="002D313F" w:rsidRPr="00E73CB7">
              <w:rPr>
                <w:rFonts w:ascii="Times New Roman" w:hAnsi="Times New Roman" w:cs="Times New Roman"/>
                <w:color w:val="000000" w:themeColor="text1"/>
                <w:sz w:val="18"/>
                <w:szCs w:val="20"/>
              </w:rPr>
              <w:t>–</w:t>
            </w:r>
            <w:r w:rsidRPr="00E73CB7">
              <w:rPr>
                <w:rFonts w:ascii="Times New Roman" w:hAnsi="Times New Roman" w:cs="Times New Roman"/>
                <w:color w:val="000000" w:themeColor="text1"/>
                <w:sz w:val="18"/>
                <w:szCs w:val="20"/>
              </w:rPr>
              <w:t>25%</w:t>
            </w:r>
          </w:p>
        </w:tc>
      </w:tr>
      <w:tr w:rsidR="00FF50B4" w:rsidRPr="00E73CB7" w14:paraId="59E40A54" w14:textId="77777777" w:rsidTr="003E59A6">
        <w:trPr>
          <w:trHeight w:val="207"/>
        </w:trPr>
        <w:tc>
          <w:tcPr>
            <w:tcW w:w="0" w:type="auto"/>
          </w:tcPr>
          <w:p w14:paraId="29538C1B" w14:textId="31C1580A" w:rsidR="00CC7864" w:rsidRPr="00E73CB7" w:rsidRDefault="00CC7864" w:rsidP="00096CE7">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6</w:t>
            </w:r>
            <w:r w:rsidR="002D313F" w:rsidRPr="00E73CB7">
              <w:rPr>
                <w:rFonts w:ascii="Times New Roman" w:hAnsi="Times New Roman" w:cs="Times New Roman"/>
                <w:color w:val="000000" w:themeColor="text1"/>
                <w:sz w:val="18"/>
                <w:szCs w:val="20"/>
              </w:rPr>
              <w:t>–</w:t>
            </w:r>
            <w:r w:rsidRPr="00E73CB7">
              <w:rPr>
                <w:rFonts w:ascii="Times New Roman" w:hAnsi="Times New Roman" w:cs="Times New Roman"/>
                <w:color w:val="000000" w:themeColor="text1"/>
                <w:sz w:val="18"/>
                <w:szCs w:val="20"/>
              </w:rPr>
              <w:t>10</w:t>
            </w:r>
          </w:p>
        </w:tc>
        <w:tc>
          <w:tcPr>
            <w:tcW w:w="0" w:type="auto"/>
          </w:tcPr>
          <w:p w14:paraId="0532B3DD" w14:textId="45781327" w:rsidR="00CC7864" w:rsidRPr="00E73CB7" w:rsidRDefault="00CC7864" w:rsidP="00096CE7">
            <w:pPr>
              <w:spacing w:line="242" w:lineRule="auto"/>
              <w:jc w:val="both"/>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Average knowledge</w:t>
            </w:r>
          </w:p>
        </w:tc>
        <w:tc>
          <w:tcPr>
            <w:tcW w:w="0" w:type="auto"/>
          </w:tcPr>
          <w:p w14:paraId="052AE6C7" w14:textId="551A757F" w:rsidR="00CC7864" w:rsidRPr="00E73CB7" w:rsidRDefault="00CC7864" w:rsidP="00096CE7">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26</w:t>
            </w:r>
            <w:ins w:id="114" w:author="Rahul Kamalakannan" w:date="2023-12-12T10:14:00Z">
              <w:r w:rsidR="00482009" w:rsidRPr="00E73CB7">
                <w:rPr>
                  <w:rFonts w:ascii="Times New Roman" w:hAnsi="Times New Roman" w:cs="Times New Roman"/>
                  <w:color w:val="000000" w:themeColor="text1"/>
                  <w:sz w:val="18"/>
                  <w:szCs w:val="20"/>
                </w:rPr>
                <w:t>%</w:t>
              </w:r>
            </w:ins>
            <w:r w:rsidR="002D313F" w:rsidRPr="00E73CB7">
              <w:rPr>
                <w:rFonts w:ascii="Times New Roman" w:hAnsi="Times New Roman" w:cs="Times New Roman"/>
                <w:color w:val="000000" w:themeColor="text1"/>
                <w:sz w:val="18"/>
                <w:szCs w:val="20"/>
              </w:rPr>
              <w:t>–</w:t>
            </w:r>
            <w:r w:rsidRPr="00E73CB7">
              <w:rPr>
                <w:rFonts w:ascii="Times New Roman" w:hAnsi="Times New Roman" w:cs="Times New Roman"/>
                <w:color w:val="000000" w:themeColor="text1"/>
                <w:sz w:val="18"/>
                <w:szCs w:val="20"/>
              </w:rPr>
              <w:t>50%</w:t>
            </w:r>
          </w:p>
        </w:tc>
      </w:tr>
      <w:tr w:rsidR="00FF50B4" w:rsidRPr="00E73CB7" w14:paraId="5772B509" w14:textId="77777777" w:rsidTr="003E59A6">
        <w:trPr>
          <w:trHeight w:val="207"/>
        </w:trPr>
        <w:tc>
          <w:tcPr>
            <w:tcW w:w="0" w:type="auto"/>
          </w:tcPr>
          <w:p w14:paraId="1C6D0E89" w14:textId="033DEF94" w:rsidR="00CC7864" w:rsidRPr="00E73CB7" w:rsidRDefault="00CC7864" w:rsidP="00096CE7">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11</w:t>
            </w:r>
            <w:r w:rsidR="002D313F" w:rsidRPr="00E73CB7">
              <w:rPr>
                <w:rFonts w:ascii="Times New Roman" w:hAnsi="Times New Roman" w:cs="Times New Roman"/>
                <w:color w:val="000000" w:themeColor="text1"/>
                <w:sz w:val="18"/>
                <w:szCs w:val="20"/>
              </w:rPr>
              <w:t>–</w:t>
            </w:r>
            <w:r w:rsidRPr="00E73CB7">
              <w:rPr>
                <w:rFonts w:ascii="Times New Roman" w:hAnsi="Times New Roman" w:cs="Times New Roman"/>
                <w:color w:val="000000" w:themeColor="text1"/>
                <w:sz w:val="18"/>
                <w:szCs w:val="20"/>
              </w:rPr>
              <w:t>15</w:t>
            </w:r>
          </w:p>
        </w:tc>
        <w:tc>
          <w:tcPr>
            <w:tcW w:w="0" w:type="auto"/>
          </w:tcPr>
          <w:p w14:paraId="1ED36554" w14:textId="3DBDBB85" w:rsidR="00CC7864" w:rsidRPr="00E73CB7" w:rsidRDefault="00CC7864" w:rsidP="00096CE7">
            <w:pPr>
              <w:spacing w:line="242" w:lineRule="auto"/>
              <w:jc w:val="both"/>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Good</w:t>
            </w:r>
          </w:p>
        </w:tc>
        <w:tc>
          <w:tcPr>
            <w:tcW w:w="0" w:type="auto"/>
          </w:tcPr>
          <w:p w14:paraId="2EE30CE7" w14:textId="112F0B77" w:rsidR="00CC7864" w:rsidRPr="00E73CB7" w:rsidRDefault="00CC7864" w:rsidP="00096CE7">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51</w:t>
            </w:r>
            <w:ins w:id="115" w:author="Rahul Kamalakannan" w:date="2023-12-12T10:14:00Z">
              <w:r w:rsidR="00482009" w:rsidRPr="00E73CB7">
                <w:rPr>
                  <w:rFonts w:ascii="Times New Roman" w:hAnsi="Times New Roman" w:cs="Times New Roman"/>
                  <w:color w:val="000000" w:themeColor="text1"/>
                  <w:sz w:val="18"/>
                  <w:szCs w:val="20"/>
                </w:rPr>
                <w:t>%</w:t>
              </w:r>
            </w:ins>
            <w:r w:rsidR="002D313F" w:rsidRPr="00E73CB7">
              <w:rPr>
                <w:rFonts w:ascii="Times New Roman" w:hAnsi="Times New Roman" w:cs="Times New Roman"/>
                <w:color w:val="000000" w:themeColor="text1"/>
                <w:sz w:val="18"/>
                <w:szCs w:val="20"/>
              </w:rPr>
              <w:t>–</w:t>
            </w:r>
            <w:r w:rsidRPr="00E73CB7">
              <w:rPr>
                <w:rFonts w:ascii="Times New Roman" w:hAnsi="Times New Roman" w:cs="Times New Roman"/>
                <w:color w:val="000000" w:themeColor="text1"/>
                <w:sz w:val="18"/>
                <w:szCs w:val="20"/>
              </w:rPr>
              <w:t>75%</w:t>
            </w:r>
          </w:p>
        </w:tc>
      </w:tr>
      <w:tr w:rsidR="00FF50B4" w:rsidRPr="00E73CB7" w14:paraId="276FACA7" w14:textId="77777777" w:rsidTr="003E59A6">
        <w:trPr>
          <w:trHeight w:val="207"/>
        </w:trPr>
        <w:tc>
          <w:tcPr>
            <w:tcW w:w="0" w:type="auto"/>
          </w:tcPr>
          <w:p w14:paraId="4C7E0BE8" w14:textId="3A21A15D" w:rsidR="00CC7864" w:rsidRPr="00E73CB7" w:rsidRDefault="00CC7864" w:rsidP="00096CE7">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16</w:t>
            </w:r>
            <w:r w:rsidR="002D313F" w:rsidRPr="00E73CB7">
              <w:rPr>
                <w:rFonts w:ascii="Times New Roman" w:hAnsi="Times New Roman" w:cs="Times New Roman"/>
                <w:color w:val="000000" w:themeColor="text1"/>
                <w:sz w:val="18"/>
                <w:szCs w:val="20"/>
              </w:rPr>
              <w:t>–</w:t>
            </w:r>
            <w:r w:rsidRPr="00E73CB7">
              <w:rPr>
                <w:rFonts w:ascii="Times New Roman" w:hAnsi="Times New Roman" w:cs="Times New Roman"/>
                <w:color w:val="000000" w:themeColor="text1"/>
                <w:sz w:val="18"/>
                <w:szCs w:val="20"/>
              </w:rPr>
              <w:t>20</w:t>
            </w:r>
          </w:p>
        </w:tc>
        <w:tc>
          <w:tcPr>
            <w:tcW w:w="0" w:type="auto"/>
          </w:tcPr>
          <w:p w14:paraId="1A9B9807" w14:textId="4D0E7774" w:rsidR="00CC7864" w:rsidRPr="00E73CB7" w:rsidRDefault="00CC7864" w:rsidP="00096CE7">
            <w:pPr>
              <w:spacing w:line="242" w:lineRule="auto"/>
              <w:jc w:val="both"/>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Excellent knowledge</w:t>
            </w:r>
          </w:p>
        </w:tc>
        <w:tc>
          <w:tcPr>
            <w:tcW w:w="0" w:type="auto"/>
          </w:tcPr>
          <w:p w14:paraId="5E2408BA" w14:textId="6A4B2DBF" w:rsidR="00CC7864" w:rsidRPr="00E73CB7" w:rsidRDefault="00CC7864" w:rsidP="00096CE7">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76</w:t>
            </w:r>
            <w:ins w:id="116" w:author="Rahul Kamalakannan" w:date="2023-12-12T10:14:00Z">
              <w:r w:rsidR="00482009" w:rsidRPr="00E73CB7">
                <w:rPr>
                  <w:rFonts w:ascii="Times New Roman" w:hAnsi="Times New Roman" w:cs="Times New Roman"/>
                  <w:color w:val="000000" w:themeColor="text1"/>
                  <w:sz w:val="18"/>
                  <w:szCs w:val="20"/>
                </w:rPr>
                <w:t>%</w:t>
              </w:r>
            </w:ins>
            <w:r w:rsidR="002D313F" w:rsidRPr="00E73CB7">
              <w:rPr>
                <w:rFonts w:ascii="Times New Roman" w:hAnsi="Times New Roman" w:cs="Times New Roman"/>
                <w:color w:val="000000" w:themeColor="text1"/>
                <w:sz w:val="18"/>
                <w:szCs w:val="20"/>
              </w:rPr>
              <w:t>–</w:t>
            </w:r>
            <w:r w:rsidRPr="00E73CB7">
              <w:rPr>
                <w:rFonts w:ascii="Times New Roman" w:hAnsi="Times New Roman" w:cs="Times New Roman"/>
                <w:color w:val="000000" w:themeColor="text1"/>
                <w:sz w:val="18"/>
                <w:szCs w:val="20"/>
              </w:rPr>
              <w:t>100%</w:t>
            </w:r>
          </w:p>
        </w:tc>
      </w:tr>
    </w:tbl>
    <w:p w14:paraId="509161AC" w14:textId="1AA23D16" w:rsidR="008D2EC7" w:rsidRPr="00E73CB7" w:rsidRDefault="008D2EC7" w:rsidP="00096CE7">
      <w:pPr>
        <w:spacing w:after="0" w:line="242" w:lineRule="auto"/>
        <w:jc w:val="both"/>
        <w:rPr>
          <w:rFonts w:ascii="Times New Roman" w:hAnsi="Times New Roman" w:cs="Times New Roman"/>
          <w:i/>
          <w:iCs/>
          <w:color w:val="000000" w:themeColor="text1"/>
          <w:szCs w:val="24"/>
        </w:rPr>
      </w:pPr>
      <w:r w:rsidRPr="00E73CB7">
        <w:rPr>
          <w:rFonts w:ascii="Times New Roman" w:hAnsi="Times New Roman" w:cs="Times New Roman"/>
          <w:b/>
          <w:i/>
          <w:iCs/>
          <w:color w:val="000000" w:themeColor="text1"/>
          <w:szCs w:val="24"/>
        </w:rPr>
        <w:lastRenderedPageBreak/>
        <w:t xml:space="preserve">Distribution of </w:t>
      </w:r>
      <w:r w:rsidR="004436E9" w:rsidRPr="00E73CB7">
        <w:rPr>
          <w:rFonts w:ascii="Times New Roman" w:hAnsi="Times New Roman" w:cs="Times New Roman"/>
          <w:b/>
          <w:i/>
          <w:iCs/>
          <w:color w:val="000000" w:themeColor="text1"/>
          <w:szCs w:val="24"/>
        </w:rPr>
        <w:t>Participant</w:t>
      </w:r>
      <w:r w:rsidR="009433F0" w:rsidRPr="00E73CB7">
        <w:rPr>
          <w:rFonts w:ascii="Times New Roman" w:hAnsi="Times New Roman" w:cs="Times New Roman"/>
          <w:b/>
          <w:i/>
          <w:iCs/>
          <w:color w:val="000000" w:themeColor="text1"/>
          <w:szCs w:val="24"/>
        </w:rPr>
        <w:t xml:space="preserve"> According </w:t>
      </w:r>
      <w:r w:rsidRPr="00E73CB7">
        <w:rPr>
          <w:rFonts w:ascii="Times New Roman" w:hAnsi="Times New Roman" w:cs="Times New Roman"/>
          <w:b/>
          <w:i/>
          <w:iCs/>
          <w:color w:val="000000" w:themeColor="text1"/>
          <w:szCs w:val="24"/>
        </w:rPr>
        <w:t xml:space="preserve">to </w:t>
      </w:r>
      <w:r w:rsidR="009433F0" w:rsidRPr="00E73CB7">
        <w:rPr>
          <w:rFonts w:ascii="Times New Roman" w:hAnsi="Times New Roman" w:cs="Times New Roman"/>
          <w:b/>
          <w:i/>
          <w:iCs/>
          <w:color w:val="000000" w:themeColor="text1"/>
          <w:szCs w:val="24"/>
        </w:rPr>
        <w:t>Their Age</w:t>
      </w:r>
    </w:p>
    <w:p w14:paraId="4F26079D" w14:textId="0B143147" w:rsidR="002C52D4" w:rsidRPr="00E73CB7" w:rsidRDefault="008D2EC7" w:rsidP="00096CE7">
      <w:pPr>
        <w:pStyle w:val="Default"/>
        <w:spacing w:line="242" w:lineRule="auto"/>
        <w:ind w:firstLine="216"/>
        <w:jc w:val="both"/>
        <w:rPr>
          <w:color w:val="000000" w:themeColor="text1"/>
          <w:sz w:val="22"/>
          <w:lang w:val="en-US"/>
        </w:rPr>
      </w:pPr>
      <w:r w:rsidRPr="00E73CB7">
        <w:rPr>
          <w:color w:val="000000" w:themeColor="text1"/>
          <w:sz w:val="22"/>
          <w:lang w:val="en-US"/>
        </w:rPr>
        <w:t>The data shows tha</w:t>
      </w:r>
      <w:r w:rsidR="000F5416" w:rsidRPr="00E73CB7">
        <w:rPr>
          <w:color w:val="000000" w:themeColor="text1"/>
          <w:sz w:val="22"/>
          <w:lang w:val="en-US"/>
        </w:rPr>
        <w:t xml:space="preserve">t most of the </w:t>
      </w:r>
      <w:del w:id="117" w:author="Rahul Kamalakannan" w:date="2023-12-12T10:42:00Z">
        <w:r w:rsidR="000F5416" w:rsidRPr="00E73CB7" w:rsidDel="00DE7BCB">
          <w:rPr>
            <w:color w:val="000000" w:themeColor="text1"/>
            <w:sz w:val="22"/>
            <w:lang w:val="en-US"/>
          </w:rPr>
          <w:delText xml:space="preserve">subjects </w:delText>
        </w:r>
      </w:del>
      <w:ins w:id="118" w:author="Rahul Kamalakannan" w:date="2023-12-12T10:42:00Z">
        <w:r w:rsidR="00DE7BCB" w:rsidRPr="00E73CB7">
          <w:rPr>
            <w:color w:val="000000" w:themeColor="text1"/>
            <w:sz w:val="22"/>
            <w:lang w:val="en-US"/>
          </w:rPr>
          <w:t>participants (</w:t>
        </w:r>
      </w:ins>
      <w:r w:rsidR="000F5416" w:rsidRPr="00E73CB7">
        <w:rPr>
          <w:color w:val="000000" w:themeColor="text1"/>
          <w:sz w:val="22"/>
          <w:lang w:val="en-US"/>
        </w:rPr>
        <w:t>56.7%</w:t>
      </w:r>
      <w:ins w:id="119" w:author="Rahul Kamalakannan" w:date="2023-12-12T10:42:00Z">
        <w:r w:rsidR="00DE7BCB" w:rsidRPr="00E73CB7">
          <w:rPr>
            <w:color w:val="000000" w:themeColor="text1"/>
            <w:sz w:val="22"/>
            <w:lang w:val="en-US"/>
          </w:rPr>
          <w:t>)</w:t>
        </w:r>
      </w:ins>
      <w:r w:rsidR="000F5416" w:rsidRPr="00E73CB7">
        <w:rPr>
          <w:color w:val="000000" w:themeColor="text1"/>
          <w:sz w:val="22"/>
          <w:lang w:val="en-US"/>
        </w:rPr>
        <w:t xml:space="preserve"> belonged to the age</w:t>
      </w:r>
      <w:r w:rsidR="00A24B3E" w:rsidRPr="00E73CB7">
        <w:rPr>
          <w:color w:val="000000" w:themeColor="text1"/>
          <w:sz w:val="22"/>
          <w:lang w:val="en-US"/>
        </w:rPr>
        <w:t xml:space="preserve"> group </w:t>
      </w:r>
      <w:r w:rsidR="000F5416" w:rsidRPr="00E73CB7">
        <w:rPr>
          <w:color w:val="000000" w:themeColor="text1"/>
          <w:sz w:val="22"/>
          <w:lang w:val="en-US"/>
        </w:rPr>
        <w:t>of 31</w:t>
      </w:r>
      <w:ins w:id="120" w:author="Rahul Kamalakannan" w:date="2023-12-12T10:14:00Z">
        <w:r w:rsidR="00482009" w:rsidRPr="00E73CB7">
          <w:rPr>
            <w:color w:val="000000" w:themeColor="text1"/>
            <w:sz w:val="22"/>
            <w:lang w:val="en-US"/>
          </w:rPr>
          <w:t xml:space="preserve"> to </w:t>
        </w:r>
      </w:ins>
      <w:del w:id="121" w:author="Rahul Kamalakannan" w:date="2023-12-12T10:14:00Z">
        <w:r w:rsidR="002D313F" w:rsidRPr="00E73CB7" w:rsidDel="00482009">
          <w:rPr>
            <w:color w:val="000000" w:themeColor="text1"/>
            <w:sz w:val="22"/>
            <w:lang w:val="en-US"/>
          </w:rPr>
          <w:delText>–</w:delText>
        </w:r>
      </w:del>
      <w:r w:rsidR="000F5416" w:rsidRPr="00E73CB7">
        <w:rPr>
          <w:color w:val="000000" w:themeColor="text1"/>
          <w:sz w:val="22"/>
          <w:lang w:val="en-US"/>
        </w:rPr>
        <w:t>40</w:t>
      </w:r>
      <w:r w:rsidR="002D313F" w:rsidRPr="00E73CB7">
        <w:rPr>
          <w:color w:val="000000" w:themeColor="text1"/>
          <w:sz w:val="22"/>
          <w:lang w:val="en-US"/>
        </w:rPr>
        <w:t xml:space="preserve"> </w:t>
      </w:r>
      <w:r w:rsidR="000F5416" w:rsidRPr="00E73CB7">
        <w:rPr>
          <w:color w:val="000000" w:themeColor="text1"/>
          <w:sz w:val="22"/>
          <w:lang w:val="en-US"/>
        </w:rPr>
        <w:t>y</w:t>
      </w:r>
      <w:ins w:id="122" w:author="Rahul Kamalakannan" w:date="2023-12-12T10:14:00Z">
        <w:r w:rsidR="00482009" w:rsidRPr="00E73CB7">
          <w:rPr>
            <w:color w:val="000000" w:themeColor="text1"/>
            <w:sz w:val="22"/>
            <w:lang w:val="en-US"/>
          </w:rPr>
          <w:t>ea</w:t>
        </w:r>
      </w:ins>
      <w:r w:rsidR="000F5416" w:rsidRPr="00E73CB7">
        <w:rPr>
          <w:color w:val="000000" w:themeColor="text1"/>
          <w:sz w:val="22"/>
          <w:lang w:val="en-US"/>
        </w:rPr>
        <w:t>rs</w:t>
      </w:r>
      <w:r w:rsidR="00B21074" w:rsidRPr="00E73CB7">
        <w:rPr>
          <w:color w:val="000000" w:themeColor="text1"/>
          <w:sz w:val="22"/>
          <w:lang w:val="en-US"/>
        </w:rPr>
        <w:t xml:space="preserve">. </w:t>
      </w:r>
      <w:r w:rsidRPr="00E73CB7">
        <w:rPr>
          <w:color w:val="000000" w:themeColor="text1"/>
          <w:sz w:val="22"/>
          <w:lang w:val="en-US"/>
        </w:rPr>
        <w:t>40% of pediatric staff nurse</w:t>
      </w:r>
      <w:ins w:id="123" w:author="Rahul Kamalakannan" w:date="2023-12-12T10:43:00Z">
        <w:r w:rsidR="00186208" w:rsidRPr="00E73CB7">
          <w:rPr>
            <w:color w:val="000000" w:themeColor="text1"/>
            <w:sz w:val="22"/>
            <w:lang w:val="en-US"/>
          </w:rPr>
          <w:t>s are</w:t>
        </w:r>
      </w:ins>
      <w:r w:rsidRPr="00E73CB7">
        <w:rPr>
          <w:color w:val="000000" w:themeColor="text1"/>
          <w:sz w:val="22"/>
          <w:lang w:val="en-US"/>
        </w:rPr>
        <w:t xml:space="preserve"> between the age</w:t>
      </w:r>
      <w:ins w:id="124" w:author="Rahul Kamalakannan" w:date="2023-12-12T10:43:00Z">
        <w:r w:rsidR="00186208" w:rsidRPr="00E73CB7">
          <w:rPr>
            <w:color w:val="000000" w:themeColor="text1"/>
            <w:sz w:val="22"/>
            <w:lang w:val="en-US"/>
          </w:rPr>
          <w:t>s</w:t>
        </w:r>
      </w:ins>
      <w:r w:rsidRPr="00E73CB7">
        <w:rPr>
          <w:color w:val="000000" w:themeColor="text1"/>
          <w:sz w:val="22"/>
          <w:lang w:val="en-US"/>
        </w:rPr>
        <w:t xml:space="preserve"> </w:t>
      </w:r>
      <w:del w:id="125" w:author="Rahul Kamalakannan" w:date="2023-12-12T10:43:00Z">
        <w:r w:rsidRPr="00E73CB7" w:rsidDel="00186208">
          <w:rPr>
            <w:color w:val="000000" w:themeColor="text1"/>
            <w:sz w:val="22"/>
            <w:lang w:val="en-US"/>
          </w:rPr>
          <w:delText xml:space="preserve">group </w:delText>
        </w:r>
      </w:del>
      <w:r w:rsidRPr="00E73CB7">
        <w:rPr>
          <w:color w:val="000000" w:themeColor="text1"/>
          <w:sz w:val="22"/>
          <w:lang w:val="en-US"/>
        </w:rPr>
        <w:t>of 20</w:t>
      </w:r>
      <w:ins w:id="126" w:author="Rahul Kamalakannan" w:date="2023-12-12T10:14:00Z">
        <w:r w:rsidR="00482009" w:rsidRPr="00E73CB7">
          <w:rPr>
            <w:color w:val="000000" w:themeColor="text1"/>
            <w:sz w:val="22"/>
            <w:lang w:val="en-US"/>
          </w:rPr>
          <w:t xml:space="preserve"> </w:t>
        </w:r>
      </w:ins>
      <w:ins w:id="127" w:author="Rahul Kamalakannan" w:date="2023-12-12T10:43:00Z">
        <w:r w:rsidR="00186208" w:rsidRPr="00E73CB7">
          <w:rPr>
            <w:color w:val="000000" w:themeColor="text1"/>
            <w:sz w:val="22"/>
            <w:lang w:val="en-US"/>
          </w:rPr>
          <w:t>and</w:t>
        </w:r>
      </w:ins>
      <w:ins w:id="128" w:author="Rahul Kamalakannan" w:date="2023-12-12T10:14:00Z">
        <w:r w:rsidR="00482009" w:rsidRPr="00E73CB7">
          <w:rPr>
            <w:color w:val="000000" w:themeColor="text1"/>
            <w:sz w:val="22"/>
            <w:lang w:val="en-US"/>
          </w:rPr>
          <w:t xml:space="preserve"> </w:t>
        </w:r>
      </w:ins>
      <w:del w:id="129" w:author="Rahul Kamalakannan" w:date="2023-12-12T10:14:00Z">
        <w:r w:rsidR="002D313F" w:rsidRPr="00E73CB7" w:rsidDel="00482009">
          <w:rPr>
            <w:color w:val="000000" w:themeColor="text1"/>
            <w:sz w:val="22"/>
            <w:lang w:val="en-US"/>
          </w:rPr>
          <w:delText>–</w:delText>
        </w:r>
      </w:del>
      <w:r w:rsidRPr="00E73CB7">
        <w:rPr>
          <w:color w:val="000000" w:themeColor="text1"/>
          <w:sz w:val="22"/>
          <w:lang w:val="en-US"/>
        </w:rPr>
        <w:t>30</w:t>
      </w:r>
      <w:del w:id="130" w:author="Rahul Kamalakannan" w:date="2023-12-12T10:44:00Z">
        <w:r w:rsidRPr="00E73CB7" w:rsidDel="00186208">
          <w:rPr>
            <w:color w:val="000000" w:themeColor="text1"/>
            <w:sz w:val="22"/>
            <w:lang w:val="en-US"/>
          </w:rPr>
          <w:delText xml:space="preserve"> year</w:delText>
        </w:r>
      </w:del>
      <w:del w:id="131" w:author="Rahul Kamalakannan" w:date="2023-12-12T10:43:00Z">
        <w:r w:rsidRPr="00E73CB7" w:rsidDel="00186208">
          <w:rPr>
            <w:color w:val="000000" w:themeColor="text1"/>
            <w:sz w:val="22"/>
            <w:lang w:val="en-US"/>
          </w:rPr>
          <w:delText>s</w:delText>
        </w:r>
      </w:del>
      <w:r w:rsidRPr="00E73CB7">
        <w:rPr>
          <w:color w:val="000000" w:themeColor="text1"/>
          <w:sz w:val="22"/>
          <w:lang w:val="en-US"/>
        </w:rPr>
        <w:t xml:space="preserve"> and 3.3% of pediatric staff nurse</w:t>
      </w:r>
      <w:ins w:id="132" w:author="Rahul Kamalakannan" w:date="2023-12-12T10:44:00Z">
        <w:r w:rsidR="00186208" w:rsidRPr="00E73CB7">
          <w:rPr>
            <w:color w:val="000000" w:themeColor="text1"/>
            <w:sz w:val="22"/>
            <w:lang w:val="en-US"/>
          </w:rPr>
          <w:t>s are</w:t>
        </w:r>
      </w:ins>
      <w:r w:rsidRPr="00E73CB7">
        <w:rPr>
          <w:color w:val="000000" w:themeColor="text1"/>
          <w:sz w:val="22"/>
          <w:lang w:val="en-US"/>
        </w:rPr>
        <w:t xml:space="preserve"> betwee</w:t>
      </w:r>
      <w:r w:rsidR="00797B77" w:rsidRPr="00E73CB7">
        <w:rPr>
          <w:color w:val="000000" w:themeColor="text1"/>
          <w:sz w:val="22"/>
          <w:lang w:val="en-US"/>
        </w:rPr>
        <w:t>n the age</w:t>
      </w:r>
      <w:ins w:id="133" w:author="Rahul Kamalakannan" w:date="2023-12-12T10:44:00Z">
        <w:r w:rsidR="00186208" w:rsidRPr="00E73CB7">
          <w:rPr>
            <w:color w:val="000000" w:themeColor="text1"/>
            <w:sz w:val="22"/>
            <w:lang w:val="en-US"/>
          </w:rPr>
          <w:t>s</w:t>
        </w:r>
      </w:ins>
      <w:del w:id="134" w:author="Rahul Kamalakannan" w:date="2023-12-12T10:44:00Z">
        <w:r w:rsidR="00797B77" w:rsidRPr="00E73CB7" w:rsidDel="00186208">
          <w:rPr>
            <w:color w:val="000000" w:themeColor="text1"/>
            <w:sz w:val="22"/>
            <w:lang w:val="en-US"/>
          </w:rPr>
          <w:delText xml:space="preserve"> group</w:delText>
        </w:r>
      </w:del>
      <w:r w:rsidR="00797B77" w:rsidRPr="00E73CB7">
        <w:rPr>
          <w:color w:val="000000" w:themeColor="text1"/>
          <w:sz w:val="22"/>
          <w:lang w:val="en-US"/>
        </w:rPr>
        <w:t xml:space="preserve"> of 41</w:t>
      </w:r>
      <w:ins w:id="135" w:author="Rahul Kamalakannan" w:date="2023-12-12T10:14:00Z">
        <w:r w:rsidR="00482009" w:rsidRPr="00E73CB7">
          <w:rPr>
            <w:color w:val="000000" w:themeColor="text1"/>
            <w:sz w:val="22"/>
            <w:lang w:val="en-US"/>
          </w:rPr>
          <w:t xml:space="preserve"> to </w:t>
        </w:r>
      </w:ins>
      <w:del w:id="136" w:author="Rahul Kamalakannan" w:date="2023-12-12T10:14:00Z">
        <w:r w:rsidR="002D313F" w:rsidRPr="00E73CB7" w:rsidDel="00482009">
          <w:rPr>
            <w:color w:val="000000" w:themeColor="text1"/>
            <w:sz w:val="22"/>
            <w:lang w:val="en-US"/>
          </w:rPr>
          <w:delText>–</w:delText>
        </w:r>
      </w:del>
      <w:r w:rsidR="00797B77" w:rsidRPr="00E73CB7">
        <w:rPr>
          <w:color w:val="000000" w:themeColor="text1"/>
          <w:sz w:val="22"/>
          <w:lang w:val="en-US"/>
        </w:rPr>
        <w:t>50 years</w:t>
      </w:r>
      <w:r w:rsidR="002C52D4" w:rsidRPr="00E73CB7">
        <w:rPr>
          <w:color w:val="000000" w:themeColor="text1"/>
          <w:sz w:val="22"/>
          <w:lang w:val="en-US"/>
        </w:rPr>
        <w:t xml:space="preserve"> (Fig</w:t>
      </w:r>
      <w:r w:rsidR="002D313F" w:rsidRPr="00E73CB7">
        <w:rPr>
          <w:color w:val="000000" w:themeColor="text1"/>
          <w:sz w:val="22"/>
          <w:lang w:val="en-US"/>
        </w:rPr>
        <w:t>ure</w:t>
      </w:r>
      <w:r w:rsidR="002C52D4" w:rsidRPr="00E73CB7">
        <w:rPr>
          <w:color w:val="000000" w:themeColor="text1"/>
          <w:sz w:val="22"/>
          <w:lang w:val="en-US"/>
        </w:rPr>
        <w:t xml:space="preserve"> 1).</w:t>
      </w:r>
    </w:p>
    <w:p w14:paraId="1B0C44A4" w14:textId="77777777" w:rsidR="002A1FA2" w:rsidRPr="00E73CB7" w:rsidRDefault="002A1FA2" w:rsidP="002A1FA2">
      <w:pPr>
        <w:pStyle w:val="Default"/>
        <w:spacing w:line="242" w:lineRule="auto"/>
        <w:jc w:val="both"/>
        <w:rPr>
          <w:color w:val="000000" w:themeColor="text1"/>
          <w:sz w:val="22"/>
          <w:lang w:val="en-US"/>
        </w:rPr>
      </w:pPr>
    </w:p>
    <w:p w14:paraId="2453189C" w14:textId="4CE1DFB5" w:rsidR="002A1FA2" w:rsidRPr="00E73CB7" w:rsidRDefault="002A1FA2" w:rsidP="002A1FA2">
      <w:pPr>
        <w:pStyle w:val="Default"/>
        <w:spacing w:line="242" w:lineRule="auto"/>
        <w:jc w:val="both"/>
        <w:rPr>
          <w:b/>
          <w:i/>
          <w:iCs/>
          <w:color w:val="000000" w:themeColor="text1"/>
          <w:sz w:val="22"/>
          <w:lang w:val="en-US"/>
        </w:rPr>
      </w:pPr>
      <w:r w:rsidRPr="00E73CB7">
        <w:rPr>
          <w:b/>
          <w:i/>
          <w:iCs/>
          <w:color w:val="000000" w:themeColor="text1"/>
          <w:sz w:val="22"/>
          <w:lang w:val="en-US"/>
        </w:rPr>
        <w:t xml:space="preserve">Distribution of </w:t>
      </w:r>
      <w:r w:rsidR="00D86152" w:rsidRPr="00E73CB7">
        <w:rPr>
          <w:b/>
          <w:i/>
          <w:iCs/>
          <w:color w:val="000000" w:themeColor="text1"/>
          <w:sz w:val="22"/>
          <w:lang w:val="en-US"/>
        </w:rPr>
        <w:t>Participant</w:t>
      </w:r>
      <w:r w:rsidRPr="00E73CB7">
        <w:rPr>
          <w:b/>
          <w:i/>
          <w:iCs/>
          <w:color w:val="000000" w:themeColor="text1"/>
          <w:sz w:val="22"/>
          <w:lang w:val="en-US"/>
        </w:rPr>
        <w:t xml:space="preserve"> According to Gender</w:t>
      </w:r>
    </w:p>
    <w:p w14:paraId="22E3D7EA" w14:textId="13C6750B" w:rsidR="002A1FA2" w:rsidRPr="00E73CB7" w:rsidRDefault="002A1FA2" w:rsidP="002A1FA2">
      <w:pPr>
        <w:pStyle w:val="Default"/>
        <w:spacing w:line="242" w:lineRule="auto"/>
        <w:ind w:firstLine="216"/>
        <w:jc w:val="both"/>
        <w:rPr>
          <w:color w:val="000000" w:themeColor="text1"/>
          <w:sz w:val="22"/>
          <w:lang w:val="en-US"/>
        </w:rPr>
      </w:pPr>
      <w:r w:rsidRPr="00E73CB7">
        <w:rPr>
          <w:color w:val="000000" w:themeColor="text1"/>
          <w:sz w:val="22"/>
          <w:lang w:val="en-US"/>
        </w:rPr>
        <w:t xml:space="preserve">The data depicts that 100% </w:t>
      </w:r>
      <w:ins w:id="137" w:author="Rahul Kamalakannan" w:date="2023-12-12T10:44:00Z">
        <w:r w:rsidR="00FF105F" w:rsidRPr="00E73CB7">
          <w:rPr>
            <w:color w:val="000000" w:themeColor="text1"/>
            <w:sz w:val="22"/>
            <w:lang w:val="en-US"/>
          </w:rPr>
          <w:t xml:space="preserve">of </w:t>
        </w:r>
      </w:ins>
      <w:r w:rsidRPr="00E73CB7">
        <w:rPr>
          <w:color w:val="000000" w:themeColor="text1"/>
          <w:sz w:val="22"/>
          <w:lang w:val="en-US"/>
        </w:rPr>
        <w:t>pediatric staffs were female (Figure 2).</w:t>
      </w:r>
    </w:p>
    <w:p w14:paraId="01217D5E" w14:textId="77777777" w:rsidR="002A1FA2" w:rsidRPr="00E73CB7" w:rsidRDefault="002A1FA2" w:rsidP="00D76257">
      <w:pPr>
        <w:pStyle w:val="Default"/>
        <w:spacing w:line="242" w:lineRule="auto"/>
        <w:jc w:val="both"/>
        <w:rPr>
          <w:color w:val="000000" w:themeColor="text1"/>
          <w:sz w:val="22"/>
          <w:lang w:val="en-US"/>
        </w:rPr>
      </w:pPr>
    </w:p>
    <w:p w14:paraId="2FB7B5D7" w14:textId="249438EC" w:rsidR="002A1FA2" w:rsidRPr="00E73CB7" w:rsidRDefault="002A1FA2" w:rsidP="002A1FA2">
      <w:pPr>
        <w:pStyle w:val="Default"/>
        <w:spacing w:line="242" w:lineRule="auto"/>
        <w:jc w:val="both"/>
        <w:rPr>
          <w:i/>
          <w:iCs/>
          <w:color w:val="000000" w:themeColor="text1"/>
          <w:sz w:val="22"/>
          <w:lang w:val="en-US"/>
        </w:rPr>
      </w:pPr>
      <w:r w:rsidRPr="00E73CB7">
        <w:rPr>
          <w:b/>
          <w:i/>
          <w:iCs/>
          <w:color w:val="000000" w:themeColor="text1"/>
          <w:sz w:val="22"/>
          <w:lang w:val="en-US"/>
        </w:rPr>
        <w:t xml:space="preserve">Distribution of </w:t>
      </w:r>
      <w:r w:rsidR="00D86152" w:rsidRPr="00E73CB7">
        <w:rPr>
          <w:b/>
          <w:i/>
          <w:iCs/>
          <w:color w:val="000000" w:themeColor="text1"/>
          <w:sz w:val="22"/>
          <w:lang w:val="en-US"/>
        </w:rPr>
        <w:t>Participant</w:t>
      </w:r>
      <w:r w:rsidRPr="00E73CB7">
        <w:rPr>
          <w:b/>
          <w:i/>
          <w:iCs/>
          <w:color w:val="000000" w:themeColor="text1"/>
          <w:sz w:val="22"/>
          <w:lang w:val="en-US"/>
        </w:rPr>
        <w:t xml:space="preserve"> According to their Educational Status</w:t>
      </w:r>
    </w:p>
    <w:p w14:paraId="35C7C8AE" w14:textId="73D4FC94" w:rsidR="002A1FA2" w:rsidRPr="00E73CB7" w:rsidRDefault="002A1FA2" w:rsidP="002A1FA2">
      <w:pPr>
        <w:spacing w:after="0" w:line="242" w:lineRule="auto"/>
        <w:ind w:firstLine="216"/>
        <w:jc w:val="both"/>
        <w:rPr>
          <w:rFonts w:ascii="Times New Roman" w:hAnsi="Times New Roman" w:cs="Times New Roman"/>
          <w:color w:val="000000" w:themeColor="text1"/>
          <w:szCs w:val="24"/>
        </w:rPr>
      </w:pPr>
      <w:r w:rsidRPr="00E73CB7">
        <w:rPr>
          <w:rFonts w:ascii="Times New Roman" w:hAnsi="Times New Roman" w:cs="Times New Roman"/>
          <w:color w:val="000000" w:themeColor="text1"/>
          <w:szCs w:val="24"/>
        </w:rPr>
        <w:t>The data depicts that 30% pediatric staff nurse</w:t>
      </w:r>
      <w:ins w:id="138" w:author="Rahul Kamalakannan" w:date="2023-12-12T10:45:00Z">
        <w:r w:rsidR="003B4EB4" w:rsidRPr="00E73CB7">
          <w:rPr>
            <w:rFonts w:ascii="Times New Roman" w:hAnsi="Times New Roman" w:cs="Times New Roman"/>
            <w:color w:val="000000" w:themeColor="text1"/>
            <w:szCs w:val="24"/>
          </w:rPr>
          <w:t>s</w:t>
        </w:r>
      </w:ins>
      <w:r w:rsidRPr="00E73CB7">
        <w:rPr>
          <w:rFonts w:ascii="Times New Roman" w:hAnsi="Times New Roman" w:cs="Times New Roman"/>
          <w:color w:val="000000" w:themeColor="text1"/>
          <w:szCs w:val="24"/>
        </w:rPr>
        <w:t xml:space="preserve"> were B.Sc. Nursing, 63.3% were general nursing and midwifery</w:t>
      </w:r>
      <w:ins w:id="139" w:author="Rahul Kamalakannan" w:date="2023-12-12T10:45:00Z">
        <w:r w:rsidR="003B4EB4" w:rsidRPr="00E73CB7">
          <w:rPr>
            <w:rFonts w:ascii="Times New Roman" w:hAnsi="Times New Roman" w:cs="Times New Roman"/>
            <w:color w:val="000000" w:themeColor="text1"/>
            <w:szCs w:val="24"/>
          </w:rPr>
          <w:t>,</w:t>
        </w:r>
      </w:ins>
      <w:r w:rsidRPr="00E73CB7">
        <w:rPr>
          <w:rFonts w:ascii="Times New Roman" w:hAnsi="Times New Roman" w:cs="Times New Roman"/>
          <w:color w:val="000000" w:themeColor="text1"/>
          <w:szCs w:val="24"/>
        </w:rPr>
        <w:t xml:space="preserve"> and 6.7% were Post Basic B.Sc. Nursing (Figure 3).</w:t>
      </w:r>
    </w:p>
    <w:p w14:paraId="2B4CF7B0" w14:textId="77777777" w:rsidR="00A24B3E" w:rsidRPr="00E73CB7" w:rsidRDefault="00A24B3E" w:rsidP="00096CE7">
      <w:pPr>
        <w:pStyle w:val="Default"/>
        <w:spacing w:line="242" w:lineRule="auto"/>
        <w:jc w:val="both"/>
        <w:rPr>
          <w:color w:val="000000" w:themeColor="text1"/>
          <w:sz w:val="22"/>
          <w:lang w:val="en-US"/>
        </w:rPr>
      </w:pPr>
    </w:p>
    <w:p w14:paraId="50CE9746" w14:textId="0DB7A9E0" w:rsidR="00E25949" w:rsidRPr="00E73CB7" w:rsidRDefault="00E25949" w:rsidP="00096CE7">
      <w:pPr>
        <w:pStyle w:val="Default"/>
        <w:spacing w:line="242" w:lineRule="auto"/>
        <w:jc w:val="both"/>
        <w:rPr>
          <w:b/>
          <w:color w:val="000000" w:themeColor="text1"/>
          <w:sz w:val="22"/>
          <w:lang w:val="en-US"/>
        </w:rPr>
      </w:pPr>
      <w:r w:rsidRPr="00E73CB7">
        <w:rPr>
          <w:b/>
          <w:noProof/>
          <w:color w:val="000000" w:themeColor="text1"/>
          <w:sz w:val="22"/>
          <w:lang w:val="en-US"/>
        </w:rPr>
        <w:drawing>
          <wp:inline distT="0" distB="0" distL="0" distR="0" wp14:anchorId="59FCAB7F" wp14:editId="5A649FCF">
            <wp:extent cx="4152900" cy="1910080"/>
            <wp:effectExtent l="0" t="0" r="0" b="0"/>
            <wp:docPr id="211999256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9431B9D" w14:textId="55F55E88" w:rsidR="00FF50B4" w:rsidRPr="00E73CB7" w:rsidRDefault="00FF50B4" w:rsidP="00096CE7">
      <w:pPr>
        <w:spacing w:after="0" w:line="242" w:lineRule="auto"/>
        <w:jc w:val="both"/>
        <w:rPr>
          <w:rFonts w:ascii="Times New Roman" w:hAnsi="Times New Roman" w:cs="Times New Roman"/>
          <w:color w:val="000000" w:themeColor="text1"/>
          <w:szCs w:val="24"/>
        </w:rPr>
      </w:pPr>
      <w:r w:rsidRPr="00E73CB7">
        <w:rPr>
          <w:rFonts w:ascii="Times New Roman" w:hAnsi="Times New Roman" w:cs="Times New Roman"/>
          <w:b/>
          <w:bCs/>
          <w:color w:val="000000" w:themeColor="text1"/>
        </w:rPr>
        <w:t>Figure 1.</w:t>
      </w:r>
      <w:r w:rsidRPr="00E73CB7">
        <w:rPr>
          <w:rFonts w:ascii="Times New Roman" w:hAnsi="Times New Roman" w:cs="Times New Roman"/>
          <w:color w:val="000000" w:themeColor="text1"/>
        </w:rPr>
        <w:t xml:space="preserve"> Graph showing </w:t>
      </w:r>
      <w:r w:rsidR="000A3115" w:rsidRPr="00E73CB7">
        <w:rPr>
          <w:rFonts w:ascii="Times New Roman" w:hAnsi="Times New Roman" w:cs="Times New Roman"/>
          <w:color w:val="000000" w:themeColor="text1"/>
        </w:rPr>
        <w:t>d</w:t>
      </w:r>
      <w:r w:rsidRPr="00E73CB7">
        <w:rPr>
          <w:rFonts w:ascii="Times New Roman" w:hAnsi="Times New Roman" w:cs="Times New Roman"/>
          <w:color w:val="000000" w:themeColor="text1"/>
          <w:szCs w:val="24"/>
        </w:rPr>
        <w:t xml:space="preserve">istribution of </w:t>
      </w:r>
      <w:r w:rsidR="000A3115" w:rsidRPr="00E73CB7">
        <w:rPr>
          <w:rFonts w:ascii="Times New Roman" w:hAnsi="Times New Roman" w:cs="Times New Roman"/>
          <w:color w:val="000000" w:themeColor="text1"/>
          <w:szCs w:val="24"/>
        </w:rPr>
        <w:t>participants</w:t>
      </w:r>
      <w:r w:rsidRPr="00E73CB7">
        <w:rPr>
          <w:rFonts w:ascii="Times New Roman" w:hAnsi="Times New Roman" w:cs="Times New Roman"/>
          <w:color w:val="000000" w:themeColor="text1"/>
          <w:szCs w:val="24"/>
        </w:rPr>
        <w:t xml:space="preserve"> according to their age.</w:t>
      </w:r>
    </w:p>
    <w:p w14:paraId="1356E2E0" w14:textId="77777777" w:rsidR="00FF50B4" w:rsidRPr="00E73CB7" w:rsidRDefault="00FF50B4" w:rsidP="00096CE7">
      <w:pPr>
        <w:pStyle w:val="Default"/>
        <w:spacing w:line="242" w:lineRule="auto"/>
        <w:jc w:val="both"/>
        <w:rPr>
          <w:color w:val="000000" w:themeColor="text1"/>
          <w:sz w:val="22"/>
          <w:lang w:val="en-US"/>
        </w:rPr>
      </w:pPr>
    </w:p>
    <w:p w14:paraId="529AD7DA" w14:textId="1957A37C" w:rsidR="00276014" w:rsidRPr="00E73CB7" w:rsidRDefault="00276014" w:rsidP="00096CE7">
      <w:pPr>
        <w:pStyle w:val="Default"/>
        <w:spacing w:line="242" w:lineRule="auto"/>
        <w:jc w:val="both"/>
        <w:rPr>
          <w:color w:val="000000" w:themeColor="text1"/>
          <w:sz w:val="22"/>
          <w:lang w:val="en-US"/>
        </w:rPr>
      </w:pPr>
      <w:r w:rsidRPr="00E73CB7">
        <w:rPr>
          <w:b/>
          <w:noProof/>
          <w:color w:val="000000" w:themeColor="text1"/>
          <w:sz w:val="22"/>
          <w:lang w:val="en-US"/>
        </w:rPr>
        <w:drawing>
          <wp:inline distT="0" distB="0" distL="0" distR="0" wp14:anchorId="522784FE" wp14:editId="3E1BD5BF">
            <wp:extent cx="4114800" cy="1610436"/>
            <wp:effectExtent l="0" t="0" r="0" b="8890"/>
            <wp:docPr id="610740892" name="Chart 61074089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682ADCA" w14:textId="5F833720" w:rsidR="009433F0" w:rsidRPr="00E73CB7" w:rsidRDefault="009433F0" w:rsidP="00096CE7">
      <w:pPr>
        <w:pStyle w:val="Default"/>
        <w:spacing w:line="242" w:lineRule="auto"/>
        <w:jc w:val="both"/>
        <w:rPr>
          <w:color w:val="000000" w:themeColor="text1"/>
          <w:sz w:val="22"/>
          <w:lang w:val="en-US"/>
        </w:rPr>
      </w:pPr>
      <w:r w:rsidRPr="00E73CB7">
        <w:rPr>
          <w:b/>
          <w:bCs/>
          <w:color w:val="000000" w:themeColor="text1"/>
          <w:sz w:val="22"/>
          <w:lang w:val="en-US"/>
        </w:rPr>
        <w:t>Figure</w:t>
      </w:r>
      <w:r w:rsidR="002C52D4" w:rsidRPr="00E73CB7">
        <w:rPr>
          <w:b/>
          <w:bCs/>
          <w:color w:val="000000" w:themeColor="text1"/>
          <w:sz w:val="22"/>
          <w:lang w:val="en-US"/>
        </w:rPr>
        <w:t xml:space="preserve"> 2</w:t>
      </w:r>
      <w:r w:rsidRPr="00E73CB7">
        <w:rPr>
          <w:b/>
          <w:bCs/>
          <w:color w:val="000000" w:themeColor="text1"/>
          <w:sz w:val="22"/>
          <w:lang w:val="en-US"/>
        </w:rPr>
        <w:t>.</w:t>
      </w:r>
      <w:r w:rsidR="002C52D4" w:rsidRPr="00E73CB7">
        <w:rPr>
          <w:color w:val="000000" w:themeColor="text1"/>
          <w:sz w:val="22"/>
          <w:lang w:val="en-US"/>
        </w:rPr>
        <w:t xml:space="preserve"> Graph showing </w:t>
      </w:r>
      <w:r w:rsidRPr="00E73CB7">
        <w:rPr>
          <w:color w:val="000000" w:themeColor="text1"/>
          <w:sz w:val="22"/>
          <w:lang w:val="en-US"/>
        </w:rPr>
        <w:t xml:space="preserve">distribution </w:t>
      </w:r>
      <w:r w:rsidR="002C52D4" w:rsidRPr="00E73CB7">
        <w:rPr>
          <w:color w:val="000000" w:themeColor="text1"/>
          <w:sz w:val="22"/>
          <w:lang w:val="en-US"/>
        </w:rPr>
        <w:t xml:space="preserve">of </w:t>
      </w:r>
      <w:r w:rsidR="00E86646" w:rsidRPr="00E73CB7">
        <w:rPr>
          <w:color w:val="000000" w:themeColor="text1"/>
          <w:lang w:val="en-US"/>
          <w:rPrChange w:id="140" w:author="Rahul Kamalakannan" w:date="2023-12-12T22:31:00Z">
            <w:rPr>
              <w:color w:val="000000" w:themeColor="text1"/>
              <w:highlight w:val="green"/>
            </w:rPr>
          </w:rPrChange>
        </w:rPr>
        <w:t>participants</w:t>
      </w:r>
      <w:r w:rsidR="002C52D4" w:rsidRPr="00E73CB7">
        <w:rPr>
          <w:color w:val="000000" w:themeColor="text1"/>
          <w:sz w:val="22"/>
          <w:lang w:val="en-US"/>
        </w:rPr>
        <w:t xml:space="preserve"> according to </w:t>
      </w:r>
      <w:r w:rsidRPr="00E73CB7">
        <w:rPr>
          <w:color w:val="000000" w:themeColor="text1"/>
          <w:sz w:val="22"/>
          <w:lang w:val="en-US"/>
        </w:rPr>
        <w:t>gender.</w:t>
      </w:r>
    </w:p>
    <w:p w14:paraId="005227E6" w14:textId="77777777" w:rsidR="009433F0" w:rsidRPr="00E73CB7" w:rsidRDefault="009433F0" w:rsidP="00096CE7">
      <w:pPr>
        <w:pStyle w:val="Default"/>
        <w:spacing w:line="242" w:lineRule="auto"/>
        <w:jc w:val="both"/>
        <w:rPr>
          <w:color w:val="000000" w:themeColor="text1"/>
          <w:sz w:val="22"/>
          <w:lang w:val="en-US"/>
        </w:rPr>
      </w:pPr>
    </w:p>
    <w:p w14:paraId="02AA2A8A" w14:textId="552E9B97" w:rsidR="003049CE" w:rsidRPr="00E73CB7" w:rsidRDefault="003049CE" w:rsidP="00096CE7">
      <w:pPr>
        <w:spacing w:after="0" w:line="242" w:lineRule="auto"/>
        <w:jc w:val="both"/>
        <w:rPr>
          <w:rFonts w:ascii="Times New Roman" w:hAnsi="Times New Roman" w:cs="Times New Roman"/>
          <w:b/>
          <w:color w:val="000000" w:themeColor="text1"/>
          <w:szCs w:val="24"/>
        </w:rPr>
      </w:pPr>
      <w:r w:rsidRPr="00E73CB7">
        <w:rPr>
          <w:b/>
          <w:noProof/>
          <w:color w:val="000000" w:themeColor="text1"/>
        </w:rPr>
        <w:drawing>
          <wp:inline distT="0" distB="0" distL="0" distR="0" wp14:anchorId="7813D72E" wp14:editId="5DB38C3A">
            <wp:extent cx="4114800" cy="2176780"/>
            <wp:effectExtent l="0" t="0" r="0" b="0"/>
            <wp:docPr id="2116464995" name="Chart 211646499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13E2975" w14:textId="5D741A4E" w:rsidR="002C52D4" w:rsidRPr="00E73CB7" w:rsidRDefault="002C52D4" w:rsidP="00096CE7">
      <w:pPr>
        <w:spacing w:after="0" w:line="242" w:lineRule="auto"/>
        <w:jc w:val="both"/>
        <w:rPr>
          <w:rFonts w:ascii="Times New Roman" w:hAnsi="Times New Roman" w:cs="Times New Roman"/>
          <w:bCs/>
          <w:color w:val="000000" w:themeColor="text1"/>
          <w:szCs w:val="24"/>
        </w:rPr>
      </w:pPr>
      <w:r w:rsidRPr="00E73CB7">
        <w:rPr>
          <w:rFonts w:ascii="Times New Roman" w:hAnsi="Times New Roman" w:cs="Times New Roman"/>
          <w:b/>
          <w:color w:val="000000" w:themeColor="text1"/>
          <w:szCs w:val="24"/>
        </w:rPr>
        <w:t>Fig</w:t>
      </w:r>
      <w:r w:rsidR="006B77C5" w:rsidRPr="00E73CB7">
        <w:rPr>
          <w:rFonts w:ascii="Times New Roman" w:hAnsi="Times New Roman" w:cs="Times New Roman"/>
          <w:b/>
          <w:color w:val="000000" w:themeColor="text1"/>
          <w:szCs w:val="24"/>
        </w:rPr>
        <w:t>ure</w:t>
      </w:r>
      <w:r w:rsidRPr="00E73CB7">
        <w:rPr>
          <w:rFonts w:ascii="Times New Roman" w:hAnsi="Times New Roman" w:cs="Times New Roman"/>
          <w:b/>
          <w:color w:val="000000" w:themeColor="text1"/>
          <w:szCs w:val="24"/>
        </w:rPr>
        <w:t xml:space="preserve"> 3</w:t>
      </w:r>
      <w:r w:rsidR="006B77C5" w:rsidRPr="00E73CB7">
        <w:rPr>
          <w:rFonts w:ascii="Times New Roman" w:hAnsi="Times New Roman" w:cs="Times New Roman"/>
          <w:b/>
          <w:color w:val="000000" w:themeColor="text1"/>
          <w:szCs w:val="24"/>
        </w:rPr>
        <w:t>.</w:t>
      </w:r>
      <w:r w:rsidRPr="00E73CB7">
        <w:rPr>
          <w:rFonts w:ascii="Times New Roman" w:hAnsi="Times New Roman" w:cs="Times New Roman"/>
          <w:bCs/>
          <w:color w:val="000000" w:themeColor="text1"/>
          <w:szCs w:val="24"/>
        </w:rPr>
        <w:t xml:space="preserve"> Graph showing </w:t>
      </w:r>
      <w:r w:rsidR="006B77C5" w:rsidRPr="00E73CB7">
        <w:rPr>
          <w:rFonts w:ascii="Times New Roman" w:hAnsi="Times New Roman" w:cs="Times New Roman"/>
          <w:bCs/>
          <w:color w:val="000000" w:themeColor="text1"/>
          <w:szCs w:val="24"/>
        </w:rPr>
        <w:t xml:space="preserve">distribution </w:t>
      </w:r>
      <w:r w:rsidRPr="00E73CB7">
        <w:rPr>
          <w:rFonts w:ascii="Times New Roman" w:hAnsi="Times New Roman" w:cs="Times New Roman"/>
          <w:bCs/>
          <w:color w:val="000000" w:themeColor="text1"/>
          <w:szCs w:val="24"/>
        </w:rPr>
        <w:t xml:space="preserve">of </w:t>
      </w:r>
      <w:r w:rsidR="00E86646" w:rsidRPr="00E73CB7">
        <w:rPr>
          <w:rFonts w:ascii="Times New Roman" w:hAnsi="Times New Roman" w:cs="Times New Roman"/>
          <w:color w:val="000000" w:themeColor="text1"/>
          <w:szCs w:val="24"/>
        </w:rPr>
        <w:t>participants</w:t>
      </w:r>
      <w:r w:rsidRPr="00E73CB7">
        <w:rPr>
          <w:rFonts w:ascii="Times New Roman" w:hAnsi="Times New Roman" w:cs="Times New Roman"/>
          <w:bCs/>
          <w:color w:val="000000" w:themeColor="text1"/>
          <w:szCs w:val="24"/>
        </w:rPr>
        <w:t xml:space="preserve"> according to their educational status</w:t>
      </w:r>
      <w:r w:rsidR="006B77C5" w:rsidRPr="00E73CB7">
        <w:rPr>
          <w:rFonts w:ascii="Times New Roman" w:hAnsi="Times New Roman" w:cs="Times New Roman"/>
          <w:bCs/>
          <w:color w:val="000000" w:themeColor="text1"/>
          <w:szCs w:val="24"/>
        </w:rPr>
        <w:t>.</w:t>
      </w:r>
    </w:p>
    <w:p w14:paraId="09AE91D8" w14:textId="25FA75AC" w:rsidR="00314538" w:rsidRPr="00E73CB7" w:rsidRDefault="00314538" w:rsidP="00096CE7">
      <w:pPr>
        <w:spacing w:after="0" w:line="242" w:lineRule="auto"/>
        <w:jc w:val="both"/>
        <w:rPr>
          <w:rFonts w:ascii="Times New Roman" w:hAnsi="Times New Roman" w:cs="Times New Roman"/>
          <w:i/>
          <w:iCs/>
          <w:color w:val="000000" w:themeColor="text1"/>
          <w:szCs w:val="24"/>
        </w:rPr>
      </w:pPr>
      <w:r w:rsidRPr="00E73CB7">
        <w:rPr>
          <w:rFonts w:ascii="Times New Roman" w:hAnsi="Times New Roman" w:cs="Times New Roman"/>
          <w:b/>
          <w:i/>
          <w:iCs/>
          <w:color w:val="000000" w:themeColor="text1"/>
          <w:szCs w:val="24"/>
        </w:rPr>
        <w:lastRenderedPageBreak/>
        <w:t xml:space="preserve">Distribution of </w:t>
      </w:r>
      <w:r w:rsidR="00D86152" w:rsidRPr="00E73CB7">
        <w:rPr>
          <w:rFonts w:ascii="Times New Roman" w:hAnsi="Times New Roman" w:cs="Times New Roman"/>
          <w:b/>
          <w:i/>
          <w:iCs/>
          <w:color w:val="000000" w:themeColor="text1"/>
          <w:szCs w:val="24"/>
        </w:rPr>
        <w:t>Participant</w:t>
      </w:r>
      <w:r w:rsidR="006B77C5" w:rsidRPr="00E73CB7">
        <w:rPr>
          <w:rFonts w:ascii="Times New Roman" w:hAnsi="Times New Roman" w:cs="Times New Roman"/>
          <w:b/>
          <w:i/>
          <w:iCs/>
          <w:color w:val="000000" w:themeColor="text1"/>
          <w:szCs w:val="24"/>
        </w:rPr>
        <w:t xml:space="preserve"> According </w:t>
      </w:r>
      <w:r w:rsidRPr="00E73CB7">
        <w:rPr>
          <w:rFonts w:ascii="Times New Roman" w:hAnsi="Times New Roman" w:cs="Times New Roman"/>
          <w:b/>
          <w:i/>
          <w:iCs/>
          <w:color w:val="000000" w:themeColor="text1"/>
          <w:szCs w:val="24"/>
        </w:rPr>
        <w:t xml:space="preserve">to </w:t>
      </w:r>
      <w:r w:rsidR="006B77C5" w:rsidRPr="00E73CB7">
        <w:rPr>
          <w:rFonts w:ascii="Times New Roman" w:hAnsi="Times New Roman" w:cs="Times New Roman"/>
          <w:b/>
          <w:i/>
          <w:iCs/>
          <w:color w:val="000000" w:themeColor="text1"/>
          <w:szCs w:val="24"/>
        </w:rPr>
        <w:t xml:space="preserve">Their Years </w:t>
      </w:r>
      <w:r w:rsidRPr="00E73CB7">
        <w:rPr>
          <w:rFonts w:ascii="Times New Roman" w:hAnsi="Times New Roman" w:cs="Times New Roman"/>
          <w:b/>
          <w:i/>
          <w:iCs/>
          <w:color w:val="000000" w:themeColor="text1"/>
          <w:szCs w:val="24"/>
        </w:rPr>
        <w:t xml:space="preserve">of </w:t>
      </w:r>
      <w:r w:rsidR="006B77C5" w:rsidRPr="00E73CB7">
        <w:rPr>
          <w:rFonts w:ascii="Times New Roman" w:hAnsi="Times New Roman" w:cs="Times New Roman"/>
          <w:b/>
          <w:i/>
          <w:iCs/>
          <w:color w:val="000000" w:themeColor="text1"/>
          <w:szCs w:val="24"/>
        </w:rPr>
        <w:t>Experience</w:t>
      </w:r>
    </w:p>
    <w:p w14:paraId="091DB3DC" w14:textId="50C556A8" w:rsidR="00A24B3E" w:rsidRPr="00E73CB7" w:rsidRDefault="00314538" w:rsidP="00096CE7">
      <w:pPr>
        <w:spacing w:after="0" w:line="242" w:lineRule="auto"/>
        <w:ind w:firstLine="216"/>
        <w:jc w:val="both"/>
        <w:rPr>
          <w:rFonts w:ascii="Times New Roman" w:hAnsi="Times New Roman" w:cs="Times New Roman"/>
          <w:color w:val="000000" w:themeColor="text1"/>
          <w:szCs w:val="24"/>
        </w:rPr>
      </w:pPr>
      <w:r w:rsidRPr="00E73CB7">
        <w:rPr>
          <w:rFonts w:ascii="Times New Roman" w:hAnsi="Times New Roman" w:cs="Times New Roman"/>
          <w:color w:val="000000" w:themeColor="text1"/>
          <w:szCs w:val="24"/>
        </w:rPr>
        <w:t xml:space="preserve">The </w:t>
      </w:r>
      <w:r w:rsidR="00893D6E" w:rsidRPr="00E73CB7">
        <w:rPr>
          <w:rFonts w:ascii="Times New Roman" w:hAnsi="Times New Roman" w:cs="Times New Roman"/>
          <w:color w:val="000000" w:themeColor="text1"/>
          <w:szCs w:val="24"/>
        </w:rPr>
        <w:t xml:space="preserve">data depicts that </w:t>
      </w:r>
      <w:ins w:id="141" w:author="Rahul Kamalakannan" w:date="2023-12-12T10:45:00Z">
        <w:r w:rsidR="003B4EB4" w:rsidRPr="00E73CB7">
          <w:rPr>
            <w:rFonts w:ascii="Times New Roman" w:hAnsi="Times New Roman" w:cs="Times New Roman"/>
            <w:color w:val="000000" w:themeColor="text1"/>
            <w:szCs w:val="24"/>
          </w:rPr>
          <w:t xml:space="preserve">the </w:t>
        </w:r>
      </w:ins>
      <w:r w:rsidR="00893D6E" w:rsidRPr="00E73CB7">
        <w:rPr>
          <w:rFonts w:ascii="Times New Roman" w:hAnsi="Times New Roman" w:cs="Times New Roman"/>
          <w:color w:val="000000" w:themeColor="text1"/>
          <w:szCs w:val="24"/>
        </w:rPr>
        <w:t xml:space="preserve">majority </w:t>
      </w:r>
      <w:ins w:id="142" w:author="Rahul Kamalakannan" w:date="2023-12-12T10:45:00Z">
        <w:r w:rsidR="003B4EB4" w:rsidRPr="00E73CB7">
          <w:rPr>
            <w:rFonts w:ascii="Times New Roman" w:hAnsi="Times New Roman" w:cs="Times New Roman"/>
            <w:color w:val="000000" w:themeColor="text1"/>
            <w:szCs w:val="24"/>
          </w:rPr>
          <w:t>(</w:t>
        </w:r>
      </w:ins>
      <w:r w:rsidR="00893D6E" w:rsidRPr="00E73CB7">
        <w:rPr>
          <w:rFonts w:ascii="Times New Roman" w:hAnsi="Times New Roman" w:cs="Times New Roman"/>
          <w:color w:val="000000" w:themeColor="text1"/>
          <w:szCs w:val="24"/>
        </w:rPr>
        <w:t>46.70</w:t>
      </w:r>
      <w:r w:rsidR="000F5416" w:rsidRPr="00E73CB7">
        <w:rPr>
          <w:rFonts w:ascii="Times New Roman" w:hAnsi="Times New Roman" w:cs="Times New Roman"/>
          <w:color w:val="000000" w:themeColor="text1"/>
          <w:szCs w:val="24"/>
        </w:rPr>
        <w:t>%</w:t>
      </w:r>
      <w:ins w:id="143" w:author="Rahul Kamalakannan" w:date="2023-12-12T10:46:00Z">
        <w:r w:rsidR="006176DD" w:rsidRPr="00E73CB7">
          <w:rPr>
            <w:rFonts w:ascii="Times New Roman" w:hAnsi="Times New Roman" w:cs="Times New Roman"/>
            <w:color w:val="000000" w:themeColor="text1"/>
            <w:szCs w:val="24"/>
          </w:rPr>
          <w:t xml:space="preserve"> of </w:t>
        </w:r>
      </w:ins>
      <w:del w:id="144" w:author="Rahul Kamalakannan" w:date="2023-12-12T10:46:00Z">
        <w:r w:rsidRPr="00E73CB7" w:rsidDel="006176DD">
          <w:rPr>
            <w:rFonts w:ascii="Times New Roman" w:hAnsi="Times New Roman" w:cs="Times New Roman"/>
            <w:color w:val="000000" w:themeColor="text1"/>
            <w:szCs w:val="24"/>
          </w:rPr>
          <w:delText xml:space="preserve"> </w:delText>
        </w:r>
      </w:del>
      <w:r w:rsidRPr="00E73CB7">
        <w:rPr>
          <w:rFonts w:ascii="Times New Roman" w:hAnsi="Times New Roman" w:cs="Times New Roman"/>
          <w:color w:val="000000" w:themeColor="text1"/>
          <w:szCs w:val="24"/>
        </w:rPr>
        <w:t>pediatric staffs nurse</w:t>
      </w:r>
      <w:ins w:id="145" w:author="Rahul Kamalakannan" w:date="2023-12-12T10:46:00Z">
        <w:r w:rsidR="006176DD" w:rsidRPr="00E73CB7">
          <w:rPr>
            <w:rFonts w:ascii="Times New Roman" w:hAnsi="Times New Roman" w:cs="Times New Roman"/>
            <w:color w:val="000000" w:themeColor="text1"/>
            <w:szCs w:val="24"/>
          </w:rPr>
          <w:t>s)</w:t>
        </w:r>
      </w:ins>
      <w:r w:rsidRPr="00E73CB7">
        <w:rPr>
          <w:rFonts w:ascii="Times New Roman" w:hAnsi="Times New Roman" w:cs="Times New Roman"/>
          <w:color w:val="000000" w:themeColor="text1"/>
          <w:szCs w:val="24"/>
        </w:rPr>
        <w:t xml:space="preserve"> have </w:t>
      </w:r>
      <w:r w:rsidR="00893D6E" w:rsidRPr="00E73CB7">
        <w:rPr>
          <w:rFonts w:ascii="Times New Roman" w:hAnsi="Times New Roman" w:cs="Times New Roman"/>
          <w:color w:val="000000" w:themeColor="text1"/>
          <w:szCs w:val="24"/>
        </w:rPr>
        <w:t>less than 1 year of experience,</w:t>
      </w:r>
      <w:r w:rsidR="006B77C5" w:rsidRPr="00E73CB7">
        <w:rPr>
          <w:rFonts w:ascii="Times New Roman" w:hAnsi="Times New Roman" w:cs="Times New Roman"/>
          <w:color w:val="000000" w:themeColor="text1"/>
          <w:szCs w:val="24"/>
        </w:rPr>
        <w:t xml:space="preserve"> </w:t>
      </w:r>
      <w:r w:rsidR="00893D6E" w:rsidRPr="00E73CB7">
        <w:rPr>
          <w:rFonts w:ascii="Times New Roman" w:hAnsi="Times New Roman" w:cs="Times New Roman"/>
          <w:color w:val="000000" w:themeColor="text1"/>
          <w:szCs w:val="24"/>
        </w:rPr>
        <w:t xml:space="preserve">30% have </w:t>
      </w:r>
      <w:r w:rsidRPr="00E73CB7">
        <w:rPr>
          <w:rFonts w:ascii="Times New Roman" w:hAnsi="Times New Roman" w:cs="Times New Roman"/>
          <w:color w:val="000000" w:themeColor="text1"/>
          <w:szCs w:val="24"/>
        </w:rPr>
        <w:t>6</w:t>
      </w:r>
      <w:ins w:id="146" w:author="Rahul Kamalakannan" w:date="2023-12-12T10:46:00Z">
        <w:r w:rsidR="006176DD" w:rsidRPr="00E73CB7">
          <w:rPr>
            <w:rFonts w:ascii="Times New Roman" w:hAnsi="Times New Roman" w:cs="Times New Roman"/>
            <w:color w:val="000000" w:themeColor="text1"/>
            <w:szCs w:val="24"/>
          </w:rPr>
          <w:t xml:space="preserve"> to </w:t>
        </w:r>
      </w:ins>
      <w:del w:id="147" w:author="Rahul Kamalakannan" w:date="2023-12-12T10:46:00Z">
        <w:r w:rsidR="006B77C5" w:rsidRPr="00E73CB7" w:rsidDel="006176DD">
          <w:rPr>
            <w:rFonts w:ascii="Times New Roman" w:hAnsi="Times New Roman" w:cs="Times New Roman"/>
            <w:color w:val="000000" w:themeColor="text1"/>
            <w:szCs w:val="24"/>
          </w:rPr>
          <w:delText>–</w:delText>
        </w:r>
      </w:del>
      <w:r w:rsidR="00893D6E" w:rsidRPr="00E73CB7">
        <w:rPr>
          <w:rFonts w:ascii="Times New Roman" w:hAnsi="Times New Roman" w:cs="Times New Roman"/>
          <w:color w:val="000000" w:themeColor="text1"/>
          <w:szCs w:val="24"/>
        </w:rPr>
        <w:t>12 years of experience, 20% have 1</w:t>
      </w:r>
      <w:ins w:id="148" w:author="Rahul Kamalakannan" w:date="2023-12-12T10:46:00Z">
        <w:r w:rsidR="006176DD" w:rsidRPr="00E73CB7">
          <w:rPr>
            <w:rFonts w:ascii="Times New Roman" w:hAnsi="Times New Roman" w:cs="Times New Roman"/>
            <w:color w:val="000000" w:themeColor="text1"/>
            <w:szCs w:val="24"/>
          </w:rPr>
          <w:t xml:space="preserve"> to </w:t>
        </w:r>
      </w:ins>
      <w:del w:id="149" w:author="Rahul Kamalakannan" w:date="2023-12-12T10:46:00Z">
        <w:r w:rsidR="006B77C5" w:rsidRPr="00E73CB7" w:rsidDel="006176DD">
          <w:rPr>
            <w:rFonts w:ascii="Times New Roman" w:hAnsi="Times New Roman" w:cs="Times New Roman"/>
            <w:color w:val="000000" w:themeColor="text1"/>
            <w:szCs w:val="24"/>
          </w:rPr>
          <w:delText>–</w:delText>
        </w:r>
      </w:del>
      <w:r w:rsidR="00893D6E" w:rsidRPr="00E73CB7">
        <w:rPr>
          <w:rFonts w:ascii="Times New Roman" w:hAnsi="Times New Roman" w:cs="Times New Roman"/>
          <w:color w:val="000000" w:themeColor="text1"/>
          <w:szCs w:val="24"/>
        </w:rPr>
        <w:t>6 years of experience</w:t>
      </w:r>
      <w:ins w:id="150" w:author="Rahul Kamalakannan" w:date="2023-12-12T10:46:00Z">
        <w:r w:rsidR="006176DD" w:rsidRPr="00E73CB7">
          <w:rPr>
            <w:rFonts w:ascii="Times New Roman" w:hAnsi="Times New Roman" w:cs="Times New Roman"/>
            <w:color w:val="000000" w:themeColor="text1"/>
            <w:szCs w:val="24"/>
          </w:rPr>
          <w:t>,</w:t>
        </w:r>
      </w:ins>
      <w:r w:rsidR="00893D6E" w:rsidRPr="00E73CB7">
        <w:rPr>
          <w:rFonts w:ascii="Times New Roman" w:hAnsi="Times New Roman" w:cs="Times New Roman"/>
          <w:color w:val="000000" w:themeColor="text1"/>
          <w:szCs w:val="24"/>
        </w:rPr>
        <w:t xml:space="preserve"> and 3.3%</w:t>
      </w:r>
      <w:r w:rsidR="006B77C5" w:rsidRPr="00E73CB7">
        <w:rPr>
          <w:rFonts w:ascii="Times New Roman" w:hAnsi="Times New Roman" w:cs="Times New Roman"/>
          <w:color w:val="000000" w:themeColor="text1"/>
          <w:szCs w:val="24"/>
        </w:rPr>
        <w:t xml:space="preserve"> </w:t>
      </w:r>
      <w:r w:rsidR="00893D6E" w:rsidRPr="00E73CB7">
        <w:rPr>
          <w:rFonts w:ascii="Times New Roman" w:hAnsi="Times New Roman" w:cs="Times New Roman"/>
          <w:color w:val="000000" w:themeColor="text1"/>
          <w:szCs w:val="24"/>
        </w:rPr>
        <w:t xml:space="preserve">of participants </w:t>
      </w:r>
      <w:del w:id="151" w:author="Rahul Kamalakannan" w:date="2023-12-12T10:46:00Z">
        <w:r w:rsidR="00893D6E" w:rsidRPr="00E73CB7" w:rsidDel="00C21E09">
          <w:rPr>
            <w:rFonts w:ascii="Times New Roman" w:hAnsi="Times New Roman" w:cs="Times New Roman"/>
            <w:color w:val="000000" w:themeColor="text1"/>
            <w:szCs w:val="24"/>
          </w:rPr>
          <w:delText xml:space="preserve">are </w:delText>
        </w:r>
      </w:del>
      <w:ins w:id="152" w:author="Rahul Kamalakannan" w:date="2023-12-12T10:46:00Z">
        <w:r w:rsidR="00C21E09" w:rsidRPr="00E73CB7">
          <w:rPr>
            <w:rFonts w:ascii="Times New Roman" w:hAnsi="Times New Roman" w:cs="Times New Roman"/>
            <w:color w:val="000000" w:themeColor="text1"/>
            <w:szCs w:val="24"/>
          </w:rPr>
          <w:t xml:space="preserve">have </w:t>
        </w:r>
      </w:ins>
      <w:r w:rsidRPr="00E73CB7">
        <w:rPr>
          <w:rFonts w:ascii="Times New Roman" w:hAnsi="Times New Roman" w:cs="Times New Roman"/>
          <w:color w:val="000000" w:themeColor="text1"/>
          <w:szCs w:val="24"/>
        </w:rPr>
        <w:t>mo</w:t>
      </w:r>
      <w:r w:rsidR="00893D6E" w:rsidRPr="00E73CB7">
        <w:rPr>
          <w:rFonts w:ascii="Times New Roman" w:hAnsi="Times New Roman" w:cs="Times New Roman"/>
          <w:color w:val="000000" w:themeColor="text1"/>
          <w:szCs w:val="24"/>
        </w:rPr>
        <w:t>re than 12 years of experience</w:t>
      </w:r>
      <w:r w:rsidR="002C52D4" w:rsidRPr="00E73CB7">
        <w:rPr>
          <w:rFonts w:ascii="Times New Roman" w:hAnsi="Times New Roman" w:cs="Times New Roman"/>
          <w:color w:val="000000" w:themeColor="text1"/>
          <w:szCs w:val="24"/>
        </w:rPr>
        <w:t xml:space="preserve"> (Fig</w:t>
      </w:r>
      <w:r w:rsidR="006B77C5" w:rsidRPr="00E73CB7">
        <w:rPr>
          <w:rFonts w:ascii="Times New Roman" w:hAnsi="Times New Roman" w:cs="Times New Roman"/>
          <w:color w:val="000000" w:themeColor="text1"/>
          <w:szCs w:val="24"/>
        </w:rPr>
        <w:t>ure</w:t>
      </w:r>
      <w:r w:rsidR="002C52D4" w:rsidRPr="00E73CB7">
        <w:rPr>
          <w:rFonts w:ascii="Times New Roman" w:hAnsi="Times New Roman" w:cs="Times New Roman"/>
          <w:color w:val="000000" w:themeColor="text1"/>
          <w:szCs w:val="24"/>
        </w:rPr>
        <w:t xml:space="preserve"> 4)</w:t>
      </w:r>
      <w:r w:rsidR="00893D6E" w:rsidRPr="00E73CB7">
        <w:rPr>
          <w:rFonts w:ascii="Times New Roman" w:hAnsi="Times New Roman" w:cs="Times New Roman"/>
          <w:color w:val="000000" w:themeColor="text1"/>
          <w:szCs w:val="24"/>
        </w:rPr>
        <w:t>.</w:t>
      </w:r>
    </w:p>
    <w:p w14:paraId="001DC4F5" w14:textId="77777777" w:rsidR="009C4C58" w:rsidRPr="00E73CB7" w:rsidRDefault="009C4C58" w:rsidP="009A6499">
      <w:pPr>
        <w:spacing w:after="0" w:line="242" w:lineRule="auto"/>
        <w:jc w:val="both"/>
        <w:rPr>
          <w:rFonts w:ascii="Times New Roman" w:hAnsi="Times New Roman" w:cs="Times New Roman"/>
          <w:color w:val="000000" w:themeColor="text1"/>
          <w:sz w:val="20"/>
        </w:rPr>
      </w:pPr>
    </w:p>
    <w:p w14:paraId="14D06921" w14:textId="2A184AB7" w:rsidR="009C4C58" w:rsidRPr="00E73CB7" w:rsidRDefault="009C4C58" w:rsidP="00B67B9A">
      <w:pPr>
        <w:spacing w:after="0" w:line="242" w:lineRule="auto"/>
        <w:ind w:right="1826"/>
        <w:rPr>
          <w:rFonts w:ascii="Times New Roman" w:hAnsi="Times New Roman" w:cs="Times New Roman"/>
          <w:b/>
          <w:i/>
          <w:iCs/>
          <w:color w:val="000000" w:themeColor="text1"/>
          <w:szCs w:val="24"/>
        </w:rPr>
      </w:pPr>
      <w:r w:rsidRPr="00E73CB7">
        <w:rPr>
          <w:rFonts w:ascii="Times New Roman" w:hAnsi="Times New Roman" w:cs="Times New Roman"/>
          <w:b/>
          <w:i/>
          <w:iCs/>
          <w:color w:val="000000" w:themeColor="text1"/>
          <w:szCs w:val="24"/>
        </w:rPr>
        <w:t xml:space="preserve">Distribution of </w:t>
      </w:r>
      <w:r w:rsidR="00D86152" w:rsidRPr="00E73CB7">
        <w:rPr>
          <w:rFonts w:ascii="Times New Roman" w:hAnsi="Times New Roman" w:cs="Times New Roman"/>
          <w:b/>
          <w:i/>
          <w:iCs/>
          <w:color w:val="000000" w:themeColor="text1"/>
          <w:szCs w:val="24"/>
        </w:rPr>
        <w:t>Participant</w:t>
      </w:r>
      <w:r w:rsidRPr="00E73CB7">
        <w:rPr>
          <w:rFonts w:ascii="Times New Roman" w:hAnsi="Times New Roman" w:cs="Times New Roman"/>
          <w:b/>
          <w:i/>
          <w:iCs/>
          <w:color w:val="000000" w:themeColor="text1"/>
          <w:szCs w:val="24"/>
        </w:rPr>
        <w:t>s According to</w:t>
      </w:r>
      <w:r w:rsidRPr="00E73CB7">
        <w:rPr>
          <w:rFonts w:ascii="Times New Roman" w:hAnsi="Times New Roman" w:cs="Times New Roman"/>
          <w:i/>
          <w:iCs/>
          <w:color w:val="000000" w:themeColor="text1"/>
          <w:szCs w:val="24"/>
        </w:rPr>
        <w:t xml:space="preserve"> </w:t>
      </w:r>
      <w:r w:rsidRPr="00E73CB7">
        <w:rPr>
          <w:rFonts w:ascii="Times New Roman" w:hAnsi="Times New Roman" w:cs="Times New Roman"/>
          <w:b/>
          <w:i/>
          <w:iCs/>
          <w:color w:val="000000" w:themeColor="text1"/>
          <w:szCs w:val="24"/>
        </w:rPr>
        <w:t>Source of Health Information Regarding New Ballard Score</w:t>
      </w:r>
    </w:p>
    <w:p w14:paraId="1A5DCBD1" w14:textId="0FE20998" w:rsidR="009C4C58" w:rsidRPr="00E73CB7" w:rsidRDefault="009C4C58" w:rsidP="009C4C58">
      <w:pPr>
        <w:spacing w:after="0" w:line="242" w:lineRule="auto"/>
        <w:ind w:firstLine="216"/>
        <w:jc w:val="both"/>
        <w:rPr>
          <w:rFonts w:ascii="Times New Roman" w:hAnsi="Times New Roman" w:cs="Times New Roman"/>
          <w:color w:val="000000" w:themeColor="text1"/>
          <w:spacing w:val="-2"/>
          <w:szCs w:val="24"/>
        </w:rPr>
      </w:pPr>
      <w:r w:rsidRPr="00E73CB7">
        <w:rPr>
          <w:rFonts w:ascii="Times New Roman" w:hAnsi="Times New Roman" w:cs="Times New Roman"/>
          <w:color w:val="000000" w:themeColor="text1"/>
          <w:spacing w:val="-2"/>
          <w:szCs w:val="24"/>
        </w:rPr>
        <w:t xml:space="preserve">The data shows that </w:t>
      </w:r>
      <w:proofErr w:type="gramStart"/>
      <w:ins w:id="153" w:author="Rahul Kamalakannan" w:date="2023-12-12T10:47:00Z">
        <w:r w:rsidR="00C36C51" w:rsidRPr="00E73CB7">
          <w:rPr>
            <w:rFonts w:ascii="Times New Roman" w:hAnsi="Times New Roman" w:cs="Times New Roman"/>
            <w:color w:val="000000" w:themeColor="text1"/>
            <w:spacing w:val="-2"/>
            <w:szCs w:val="24"/>
          </w:rPr>
          <w:t xml:space="preserve">the </w:t>
        </w:r>
      </w:ins>
      <w:r w:rsidRPr="00E73CB7">
        <w:rPr>
          <w:rFonts w:ascii="Times New Roman" w:hAnsi="Times New Roman" w:cs="Times New Roman"/>
          <w:color w:val="000000" w:themeColor="text1"/>
          <w:spacing w:val="-2"/>
          <w:szCs w:val="24"/>
        </w:rPr>
        <w:t>majority of</w:t>
      </w:r>
      <w:proofErr w:type="gramEnd"/>
      <w:r w:rsidRPr="00E73CB7">
        <w:rPr>
          <w:rFonts w:ascii="Times New Roman" w:hAnsi="Times New Roman" w:cs="Times New Roman"/>
          <w:color w:val="000000" w:themeColor="text1"/>
          <w:spacing w:val="-2"/>
          <w:szCs w:val="24"/>
        </w:rPr>
        <w:t xml:space="preserve"> nurses </w:t>
      </w:r>
      <w:ins w:id="154" w:author="Rahul Kamalakannan" w:date="2023-12-12T10:47:00Z">
        <w:r w:rsidR="00C36C51" w:rsidRPr="00E73CB7">
          <w:rPr>
            <w:rFonts w:ascii="Times New Roman" w:hAnsi="Times New Roman" w:cs="Times New Roman"/>
            <w:color w:val="000000" w:themeColor="text1"/>
            <w:spacing w:val="-2"/>
            <w:szCs w:val="24"/>
          </w:rPr>
          <w:t>(</w:t>
        </w:r>
      </w:ins>
      <w:r w:rsidRPr="00E73CB7">
        <w:rPr>
          <w:rFonts w:ascii="Times New Roman" w:hAnsi="Times New Roman" w:cs="Times New Roman"/>
          <w:color w:val="000000" w:themeColor="text1"/>
          <w:spacing w:val="-2"/>
          <w:szCs w:val="24"/>
        </w:rPr>
        <w:t>63.3%</w:t>
      </w:r>
      <w:ins w:id="155" w:author="Rahul Kamalakannan" w:date="2023-12-12T10:47:00Z">
        <w:r w:rsidR="00C36C51" w:rsidRPr="00E73CB7">
          <w:rPr>
            <w:rFonts w:ascii="Times New Roman" w:hAnsi="Times New Roman" w:cs="Times New Roman"/>
            <w:color w:val="000000" w:themeColor="text1"/>
            <w:spacing w:val="-2"/>
            <w:szCs w:val="24"/>
          </w:rPr>
          <w:t>)</w:t>
        </w:r>
      </w:ins>
      <w:r w:rsidRPr="00E73CB7">
        <w:rPr>
          <w:rFonts w:ascii="Times New Roman" w:hAnsi="Times New Roman" w:cs="Times New Roman"/>
          <w:color w:val="000000" w:themeColor="text1"/>
          <w:spacing w:val="-2"/>
          <w:szCs w:val="24"/>
        </w:rPr>
        <w:t xml:space="preserve"> ha</w:t>
      </w:r>
      <w:ins w:id="156" w:author="Rahul Kamalakannan" w:date="2023-12-12T10:47:00Z">
        <w:r w:rsidR="00C36C51" w:rsidRPr="00E73CB7">
          <w:rPr>
            <w:rFonts w:ascii="Times New Roman" w:hAnsi="Times New Roman" w:cs="Times New Roman"/>
            <w:color w:val="000000" w:themeColor="text1"/>
            <w:spacing w:val="-2"/>
            <w:szCs w:val="24"/>
          </w:rPr>
          <w:t>ve</w:t>
        </w:r>
      </w:ins>
      <w:del w:id="157" w:author="Rahul Kamalakannan" w:date="2023-12-12T10:47:00Z">
        <w:r w:rsidRPr="00E73CB7" w:rsidDel="00C36C51">
          <w:rPr>
            <w:rFonts w:ascii="Times New Roman" w:hAnsi="Times New Roman" w:cs="Times New Roman"/>
            <w:color w:val="000000" w:themeColor="text1"/>
            <w:spacing w:val="-2"/>
            <w:szCs w:val="24"/>
          </w:rPr>
          <w:delText>s</w:delText>
        </w:r>
      </w:del>
      <w:r w:rsidRPr="00E73CB7">
        <w:rPr>
          <w:rFonts w:ascii="Times New Roman" w:hAnsi="Times New Roman" w:cs="Times New Roman"/>
          <w:color w:val="000000" w:themeColor="text1"/>
          <w:spacing w:val="-2"/>
          <w:szCs w:val="24"/>
        </w:rPr>
        <w:t xml:space="preserve"> not received any information</w:t>
      </w:r>
      <w:ins w:id="158" w:author="Rahul Kamalakannan" w:date="2023-12-12T10:47:00Z">
        <w:r w:rsidR="00C36C51" w:rsidRPr="00E73CB7">
          <w:rPr>
            <w:rFonts w:ascii="Times New Roman" w:hAnsi="Times New Roman" w:cs="Times New Roman"/>
            <w:color w:val="000000" w:themeColor="text1"/>
            <w:spacing w:val="-2"/>
            <w:szCs w:val="24"/>
          </w:rPr>
          <w:t>,</w:t>
        </w:r>
      </w:ins>
      <w:r w:rsidRPr="00E73CB7">
        <w:rPr>
          <w:rFonts w:ascii="Times New Roman" w:hAnsi="Times New Roman" w:cs="Times New Roman"/>
          <w:color w:val="000000" w:themeColor="text1"/>
          <w:spacing w:val="-2"/>
          <w:szCs w:val="24"/>
        </w:rPr>
        <w:t xml:space="preserve"> and </w:t>
      </w:r>
      <w:ins w:id="159" w:author="Rahul Kamalakannan" w:date="2023-12-12T10:47:00Z">
        <w:r w:rsidR="00C36C51" w:rsidRPr="00E73CB7">
          <w:rPr>
            <w:rFonts w:ascii="Times New Roman" w:hAnsi="Times New Roman" w:cs="Times New Roman"/>
            <w:color w:val="000000" w:themeColor="text1"/>
            <w:spacing w:val="-2"/>
            <w:szCs w:val="24"/>
          </w:rPr>
          <w:t xml:space="preserve">the </w:t>
        </w:r>
      </w:ins>
      <w:r w:rsidRPr="00E73CB7">
        <w:rPr>
          <w:rFonts w:ascii="Times New Roman" w:hAnsi="Times New Roman" w:cs="Times New Roman"/>
          <w:color w:val="000000" w:themeColor="text1"/>
          <w:spacing w:val="-2"/>
          <w:szCs w:val="24"/>
        </w:rPr>
        <w:t>remaining 36.7% ha</w:t>
      </w:r>
      <w:ins w:id="160" w:author="Rahul Kamalakannan" w:date="2023-12-12T10:47:00Z">
        <w:r w:rsidR="00C36C51" w:rsidRPr="00E73CB7">
          <w:rPr>
            <w:rFonts w:ascii="Times New Roman" w:hAnsi="Times New Roman" w:cs="Times New Roman"/>
            <w:color w:val="000000" w:themeColor="text1"/>
            <w:spacing w:val="-2"/>
            <w:szCs w:val="24"/>
          </w:rPr>
          <w:t>ve</w:t>
        </w:r>
      </w:ins>
      <w:del w:id="161" w:author="Rahul Kamalakannan" w:date="2023-12-12T10:47:00Z">
        <w:r w:rsidRPr="00E73CB7" w:rsidDel="00C36C51">
          <w:rPr>
            <w:rFonts w:ascii="Times New Roman" w:hAnsi="Times New Roman" w:cs="Times New Roman"/>
            <w:color w:val="000000" w:themeColor="text1"/>
            <w:spacing w:val="-2"/>
            <w:szCs w:val="24"/>
          </w:rPr>
          <w:delText>d</w:delText>
        </w:r>
      </w:del>
      <w:r w:rsidRPr="00E73CB7">
        <w:rPr>
          <w:rFonts w:ascii="Times New Roman" w:hAnsi="Times New Roman" w:cs="Times New Roman"/>
          <w:color w:val="000000" w:themeColor="text1"/>
          <w:spacing w:val="-2"/>
          <w:szCs w:val="24"/>
        </w:rPr>
        <w:t xml:space="preserve"> received information from textbooks regarding </w:t>
      </w:r>
      <w:ins w:id="162" w:author="Rahul Kamalakannan" w:date="2023-12-12T10:47:00Z">
        <w:r w:rsidR="00C36C51" w:rsidRPr="00E73CB7">
          <w:rPr>
            <w:rFonts w:ascii="Times New Roman" w:hAnsi="Times New Roman" w:cs="Times New Roman"/>
            <w:color w:val="000000" w:themeColor="text1"/>
            <w:spacing w:val="-2"/>
            <w:szCs w:val="24"/>
          </w:rPr>
          <w:t xml:space="preserve">the </w:t>
        </w:r>
      </w:ins>
      <w:r w:rsidRPr="00E73CB7">
        <w:rPr>
          <w:rFonts w:ascii="Times New Roman" w:hAnsi="Times New Roman" w:cs="Times New Roman"/>
          <w:color w:val="000000" w:themeColor="text1"/>
          <w:spacing w:val="-2"/>
          <w:szCs w:val="24"/>
        </w:rPr>
        <w:t>new Ballard score (Figure 5).</w:t>
      </w:r>
    </w:p>
    <w:p w14:paraId="699A0100" w14:textId="77777777" w:rsidR="009C4C58" w:rsidRPr="00E73CB7" w:rsidRDefault="009C4C58" w:rsidP="009A6499">
      <w:pPr>
        <w:spacing w:after="0" w:line="242" w:lineRule="auto"/>
        <w:jc w:val="both"/>
        <w:rPr>
          <w:rFonts w:ascii="Times New Roman" w:hAnsi="Times New Roman" w:cs="Times New Roman"/>
          <w:color w:val="000000" w:themeColor="text1"/>
          <w:sz w:val="20"/>
        </w:rPr>
      </w:pPr>
    </w:p>
    <w:p w14:paraId="63E281AD" w14:textId="578A0069" w:rsidR="009C4C58" w:rsidRPr="00E73CB7" w:rsidRDefault="009C4C58" w:rsidP="009C4C58">
      <w:pPr>
        <w:spacing w:after="0" w:line="242" w:lineRule="auto"/>
        <w:jc w:val="both"/>
        <w:rPr>
          <w:rFonts w:ascii="Times New Roman" w:hAnsi="Times New Roman" w:cs="Times New Roman"/>
          <w:b/>
          <w:i/>
          <w:iCs/>
          <w:color w:val="000000" w:themeColor="text1"/>
          <w:szCs w:val="24"/>
        </w:rPr>
      </w:pPr>
      <w:r w:rsidRPr="00E73CB7">
        <w:rPr>
          <w:rFonts w:ascii="Times New Roman" w:hAnsi="Times New Roman" w:cs="Times New Roman"/>
          <w:b/>
          <w:i/>
          <w:iCs/>
          <w:color w:val="000000" w:themeColor="text1"/>
          <w:szCs w:val="24"/>
        </w:rPr>
        <w:t>Distribution of Respondents Assessing New B</w:t>
      </w:r>
      <w:ins w:id="163" w:author="Rahul Kamalakannan" w:date="2023-12-12T10:48:00Z">
        <w:r w:rsidR="00F34042" w:rsidRPr="00E73CB7">
          <w:rPr>
            <w:rFonts w:ascii="Times New Roman" w:hAnsi="Times New Roman" w:cs="Times New Roman"/>
            <w:b/>
            <w:i/>
            <w:iCs/>
            <w:color w:val="000000" w:themeColor="text1"/>
            <w:szCs w:val="24"/>
          </w:rPr>
          <w:t>a</w:t>
        </w:r>
      </w:ins>
      <w:del w:id="164" w:author="Rahul Kamalakannan" w:date="2023-12-12T10:48:00Z">
        <w:r w:rsidRPr="00E73CB7" w:rsidDel="00F34042">
          <w:rPr>
            <w:rFonts w:ascii="Times New Roman" w:hAnsi="Times New Roman" w:cs="Times New Roman"/>
            <w:b/>
            <w:i/>
            <w:iCs/>
            <w:color w:val="000000" w:themeColor="text1"/>
            <w:szCs w:val="24"/>
          </w:rPr>
          <w:delText>e</w:delText>
        </w:r>
      </w:del>
      <w:r w:rsidRPr="00E73CB7">
        <w:rPr>
          <w:rFonts w:ascii="Times New Roman" w:hAnsi="Times New Roman" w:cs="Times New Roman"/>
          <w:b/>
          <w:i/>
          <w:iCs/>
          <w:color w:val="000000" w:themeColor="text1"/>
          <w:szCs w:val="24"/>
        </w:rPr>
        <w:t>llard Score in the Regular Basis</w:t>
      </w:r>
    </w:p>
    <w:p w14:paraId="0395A7E3" w14:textId="51C47095" w:rsidR="009C4C58" w:rsidRPr="00E73CB7" w:rsidRDefault="009C4C58" w:rsidP="00175DB5">
      <w:pPr>
        <w:spacing w:after="0" w:line="242" w:lineRule="auto"/>
        <w:ind w:firstLine="216"/>
        <w:jc w:val="both"/>
        <w:rPr>
          <w:rFonts w:ascii="Times New Roman" w:hAnsi="Times New Roman" w:cs="Times New Roman"/>
          <w:color w:val="000000" w:themeColor="text1"/>
          <w:szCs w:val="24"/>
        </w:rPr>
      </w:pPr>
      <w:r w:rsidRPr="00E73CB7">
        <w:rPr>
          <w:rFonts w:ascii="Times New Roman" w:hAnsi="Times New Roman" w:cs="Times New Roman"/>
          <w:color w:val="000000" w:themeColor="text1"/>
          <w:szCs w:val="24"/>
        </w:rPr>
        <w:t xml:space="preserve">The data shows 23.3% </w:t>
      </w:r>
      <w:ins w:id="165" w:author="Rahul Kamalakannan" w:date="2023-12-12T10:40:00Z">
        <w:r w:rsidR="00E86646" w:rsidRPr="00E73CB7">
          <w:rPr>
            <w:rFonts w:ascii="Times New Roman" w:hAnsi="Times New Roman" w:cs="Times New Roman"/>
            <w:color w:val="000000" w:themeColor="text1"/>
            <w:szCs w:val="24"/>
          </w:rPr>
          <w:t>participants</w:t>
        </w:r>
      </w:ins>
      <w:del w:id="166" w:author="Rahul Kamalakannan" w:date="2023-12-12T10:40:00Z">
        <w:r w:rsidRPr="00E73CB7" w:rsidDel="00E86646">
          <w:rPr>
            <w:rFonts w:ascii="Times New Roman" w:hAnsi="Times New Roman" w:cs="Times New Roman"/>
            <w:color w:val="000000" w:themeColor="text1"/>
            <w:szCs w:val="24"/>
          </w:rPr>
          <w:delText>subject</w:delText>
        </w:r>
      </w:del>
      <w:r w:rsidRPr="00E73CB7">
        <w:rPr>
          <w:rFonts w:ascii="Times New Roman" w:hAnsi="Times New Roman" w:cs="Times New Roman"/>
          <w:color w:val="000000" w:themeColor="text1"/>
          <w:szCs w:val="24"/>
        </w:rPr>
        <w:t xml:space="preserve"> were assessing and the 76.7% </w:t>
      </w:r>
      <w:del w:id="167" w:author="Rahul Kamalakannan" w:date="2023-12-12T22:35:00Z">
        <w:r w:rsidRPr="00E73CB7" w:rsidDel="00D86152">
          <w:rPr>
            <w:rFonts w:ascii="Times New Roman" w:hAnsi="Times New Roman" w:cs="Times New Roman"/>
            <w:color w:val="000000" w:themeColor="text1"/>
            <w:szCs w:val="24"/>
          </w:rPr>
          <w:delText xml:space="preserve">subject </w:delText>
        </w:r>
      </w:del>
      <w:ins w:id="168" w:author="Rahul Kamalakannan" w:date="2023-12-12T22:35:00Z">
        <w:r w:rsidR="00D86152" w:rsidRPr="00E73CB7">
          <w:rPr>
            <w:rFonts w:ascii="Times New Roman" w:hAnsi="Times New Roman" w:cs="Times New Roman"/>
            <w:color w:val="000000" w:themeColor="text1"/>
            <w:szCs w:val="24"/>
          </w:rPr>
          <w:t xml:space="preserve">participant </w:t>
        </w:r>
      </w:ins>
      <w:r w:rsidRPr="00E73CB7">
        <w:rPr>
          <w:rFonts w:ascii="Times New Roman" w:hAnsi="Times New Roman" w:cs="Times New Roman"/>
          <w:color w:val="000000" w:themeColor="text1"/>
          <w:szCs w:val="24"/>
        </w:rPr>
        <w:t>were not assessing New B</w:t>
      </w:r>
      <w:ins w:id="169" w:author="Rahul Kamalakannan" w:date="2023-12-12T10:48:00Z">
        <w:r w:rsidR="00F34042" w:rsidRPr="00E73CB7">
          <w:rPr>
            <w:rFonts w:ascii="Times New Roman" w:hAnsi="Times New Roman" w:cs="Times New Roman"/>
            <w:color w:val="000000" w:themeColor="text1"/>
            <w:szCs w:val="24"/>
          </w:rPr>
          <w:t>a</w:t>
        </w:r>
      </w:ins>
      <w:del w:id="170" w:author="Rahul Kamalakannan" w:date="2023-12-12T10:48:00Z">
        <w:r w:rsidRPr="00E73CB7" w:rsidDel="00F34042">
          <w:rPr>
            <w:rFonts w:ascii="Times New Roman" w:hAnsi="Times New Roman" w:cs="Times New Roman"/>
            <w:color w:val="000000" w:themeColor="text1"/>
            <w:szCs w:val="24"/>
          </w:rPr>
          <w:delText>e</w:delText>
        </w:r>
      </w:del>
      <w:r w:rsidRPr="00E73CB7">
        <w:rPr>
          <w:rFonts w:ascii="Times New Roman" w:hAnsi="Times New Roman" w:cs="Times New Roman"/>
          <w:color w:val="000000" w:themeColor="text1"/>
          <w:szCs w:val="24"/>
        </w:rPr>
        <w:t>llard Score on the regular basis in the newborn care (Figure 6).</w:t>
      </w:r>
    </w:p>
    <w:p w14:paraId="52878AFD" w14:textId="77777777" w:rsidR="006B77C5" w:rsidRPr="00E73CB7" w:rsidRDefault="006B77C5" w:rsidP="00096CE7">
      <w:pPr>
        <w:spacing w:after="0" w:line="242" w:lineRule="auto"/>
        <w:jc w:val="both"/>
        <w:rPr>
          <w:rFonts w:ascii="Times New Roman" w:hAnsi="Times New Roman" w:cs="Times New Roman"/>
          <w:color w:val="000000" w:themeColor="text1"/>
          <w:sz w:val="20"/>
        </w:rPr>
      </w:pPr>
    </w:p>
    <w:p w14:paraId="514B5777" w14:textId="1763F80A" w:rsidR="00A334A1" w:rsidRPr="00E73CB7" w:rsidRDefault="009E1C35" w:rsidP="0088557A">
      <w:pPr>
        <w:spacing w:after="0" w:line="242" w:lineRule="auto"/>
        <w:ind w:right="4346"/>
        <w:rPr>
          <w:rFonts w:ascii="Times New Roman" w:hAnsi="Times New Roman" w:cs="Times New Roman"/>
          <w:color w:val="000000" w:themeColor="text1"/>
          <w:szCs w:val="24"/>
        </w:rPr>
      </w:pPr>
      <w:r w:rsidRPr="00E73CB7">
        <w:rPr>
          <w:rFonts w:ascii="Times New Roman" w:hAnsi="Times New Roman" w:cs="Times New Roman"/>
          <w:noProof/>
          <w:color w:val="000000" w:themeColor="text1"/>
          <w:szCs w:val="24"/>
          <w:lang w:eastAsia="en-IN"/>
        </w:rPr>
        <w:drawing>
          <wp:inline distT="0" distB="0" distL="0" distR="0" wp14:anchorId="406DD021" wp14:editId="2959F167">
            <wp:extent cx="2811145" cy="1630908"/>
            <wp:effectExtent l="0" t="0" r="8255"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246A852" w14:textId="16768AAD" w:rsidR="00270DC2" w:rsidRPr="00E73CB7" w:rsidRDefault="002C52D4" w:rsidP="0088557A">
      <w:pPr>
        <w:spacing w:after="0" w:line="242" w:lineRule="auto"/>
        <w:ind w:right="4346"/>
        <w:rPr>
          <w:rFonts w:ascii="Times New Roman" w:hAnsi="Times New Roman" w:cs="Times New Roman"/>
          <w:bCs/>
          <w:color w:val="000000" w:themeColor="text1"/>
          <w:szCs w:val="24"/>
        </w:rPr>
      </w:pPr>
      <w:r w:rsidRPr="00E73CB7">
        <w:rPr>
          <w:rFonts w:ascii="Times New Roman" w:hAnsi="Times New Roman" w:cs="Times New Roman"/>
          <w:b/>
          <w:color w:val="000000" w:themeColor="text1"/>
          <w:szCs w:val="24"/>
        </w:rPr>
        <w:t>Fig</w:t>
      </w:r>
      <w:r w:rsidR="006B77C5" w:rsidRPr="00E73CB7">
        <w:rPr>
          <w:rFonts w:ascii="Times New Roman" w:hAnsi="Times New Roman" w:cs="Times New Roman"/>
          <w:b/>
          <w:color w:val="000000" w:themeColor="text1"/>
          <w:szCs w:val="24"/>
        </w:rPr>
        <w:t>ure</w:t>
      </w:r>
      <w:r w:rsidRPr="00E73CB7">
        <w:rPr>
          <w:rFonts w:ascii="Times New Roman" w:hAnsi="Times New Roman" w:cs="Times New Roman"/>
          <w:b/>
          <w:color w:val="000000" w:themeColor="text1"/>
          <w:szCs w:val="24"/>
        </w:rPr>
        <w:t xml:space="preserve"> 4</w:t>
      </w:r>
      <w:r w:rsidR="006B77C5" w:rsidRPr="00E73CB7">
        <w:rPr>
          <w:rFonts w:ascii="Times New Roman" w:hAnsi="Times New Roman" w:cs="Times New Roman"/>
          <w:b/>
          <w:color w:val="000000" w:themeColor="text1"/>
          <w:szCs w:val="24"/>
        </w:rPr>
        <w:t>.</w:t>
      </w:r>
      <w:r w:rsidRPr="00E73CB7">
        <w:rPr>
          <w:rFonts w:ascii="Times New Roman" w:hAnsi="Times New Roman" w:cs="Times New Roman"/>
          <w:b/>
          <w:color w:val="000000" w:themeColor="text1"/>
          <w:szCs w:val="24"/>
        </w:rPr>
        <w:t xml:space="preserve"> </w:t>
      </w:r>
      <w:r w:rsidRPr="00E73CB7">
        <w:rPr>
          <w:rFonts w:ascii="Times New Roman" w:hAnsi="Times New Roman" w:cs="Times New Roman"/>
          <w:bCs/>
          <w:color w:val="000000" w:themeColor="text1"/>
          <w:szCs w:val="24"/>
        </w:rPr>
        <w:t xml:space="preserve">Graph showing </w:t>
      </w:r>
      <w:r w:rsidR="006B77C5" w:rsidRPr="00E73CB7">
        <w:rPr>
          <w:rFonts w:ascii="Times New Roman" w:hAnsi="Times New Roman" w:cs="Times New Roman"/>
          <w:bCs/>
          <w:color w:val="000000" w:themeColor="text1"/>
          <w:szCs w:val="24"/>
        </w:rPr>
        <w:t xml:space="preserve">distribution </w:t>
      </w:r>
      <w:r w:rsidRPr="00E73CB7">
        <w:rPr>
          <w:rFonts w:ascii="Times New Roman" w:hAnsi="Times New Roman" w:cs="Times New Roman"/>
          <w:bCs/>
          <w:color w:val="000000" w:themeColor="text1"/>
          <w:szCs w:val="24"/>
        </w:rPr>
        <w:t xml:space="preserve">of </w:t>
      </w:r>
      <w:r w:rsidR="00B2275E" w:rsidRPr="00E73CB7">
        <w:rPr>
          <w:rFonts w:ascii="Times New Roman" w:hAnsi="Times New Roman" w:cs="Times New Roman"/>
          <w:color w:val="000000" w:themeColor="text1"/>
          <w:szCs w:val="24"/>
        </w:rPr>
        <w:t>participants</w:t>
      </w:r>
      <w:r w:rsidRPr="00E73CB7">
        <w:rPr>
          <w:rFonts w:ascii="Times New Roman" w:hAnsi="Times New Roman" w:cs="Times New Roman"/>
          <w:bCs/>
          <w:color w:val="000000" w:themeColor="text1"/>
          <w:szCs w:val="24"/>
        </w:rPr>
        <w:t xml:space="preserve"> according to their years of experience</w:t>
      </w:r>
      <w:r w:rsidR="006B77C5" w:rsidRPr="00E73CB7">
        <w:rPr>
          <w:rFonts w:ascii="Times New Roman" w:hAnsi="Times New Roman" w:cs="Times New Roman"/>
          <w:bCs/>
          <w:color w:val="000000" w:themeColor="text1"/>
          <w:szCs w:val="24"/>
        </w:rPr>
        <w:t>.</w:t>
      </w:r>
    </w:p>
    <w:p w14:paraId="1E9A3705" w14:textId="480AFEB0" w:rsidR="00BE67FD" w:rsidRPr="00E73CB7" w:rsidRDefault="00BE67FD" w:rsidP="0088557A">
      <w:pPr>
        <w:spacing w:after="0" w:line="242" w:lineRule="auto"/>
        <w:ind w:right="4346"/>
        <w:rPr>
          <w:rFonts w:ascii="Times New Roman" w:hAnsi="Times New Roman" w:cs="Times New Roman"/>
          <w:color w:val="000000" w:themeColor="text1"/>
          <w:sz w:val="20"/>
        </w:rPr>
      </w:pPr>
    </w:p>
    <w:p w14:paraId="50C58C0F" w14:textId="459B0001" w:rsidR="00A4252B" w:rsidRPr="00E73CB7" w:rsidRDefault="00A4252B" w:rsidP="0088557A">
      <w:pPr>
        <w:spacing w:after="0" w:line="242" w:lineRule="auto"/>
        <w:ind w:right="4346"/>
        <w:rPr>
          <w:rFonts w:ascii="Times New Roman" w:hAnsi="Times New Roman" w:cs="Times New Roman"/>
          <w:color w:val="000000" w:themeColor="text1"/>
          <w:szCs w:val="24"/>
        </w:rPr>
      </w:pPr>
      <w:r w:rsidRPr="00E73CB7">
        <w:rPr>
          <w:b/>
          <w:noProof/>
          <w:color w:val="000000" w:themeColor="text1"/>
        </w:rPr>
        <w:drawing>
          <wp:inline distT="0" distB="0" distL="0" distR="0" wp14:anchorId="665BF70F" wp14:editId="36BDE938">
            <wp:extent cx="3095625" cy="1685290"/>
            <wp:effectExtent l="0" t="0" r="0" b="0"/>
            <wp:docPr id="750294261" name="Chart 7502942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3D8CA4" w14:textId="3E3DE3C0" w:rsidR="00F21A48" w:rsidRPr="00E73CB7" w:rsidRDefault="002C52D4" w:rsidP="0088557A">
      <w:pPr>
        <w:spacing w:after="0" w:line="242" w:lineRule="auto"/>
        <w:ind w:right="2366"/>
        <w:rPr>
          <w:rFonts w:ascii="Times New Roman" w:hAnsi="Times New Roman" w:cs="Times New Roman"/>
          <w:bCs/>
          <w:color w:val="000000" w:themeColor="text1"/>
          <w:szCs w:val="24"/>
        </w:rPr>
      </w:pPr>
      <w:r w:rsidRPr="00E73CB7">
        <w:rPr>
          <w:rFonts w:ascii="Times New Roman" w:hAnsi="Times New Roman" w:cs="Times New Roman"/>
          <w:b/>
          <w:color w:val="000000" w:themeColor="text1"/>
          <w:szCs w:val="24"/>
        </w:rPr>
        <w:t>Fig</w:t>
      </w:r>
      <w:r w:rsidR="00EF2DAE" w:rsidRPr="00E73CB7">
        <w:rPr>
          <w:rFonts w:ascii="Times New Roman" w:hAnsi="Times New Roman" w:cs="Times New Roman"/>
          <w:b/>
          <w:color w:val="000000" w:themeColor="text1"/>
          <w:szCs w:val="24"/>
        </w:rPr>
        <w:t>ure</w:t>
      </w:r>
      <w:r w:rsidRPr="00E73CB7">
        <w:rPr>
          <w:rFonts w:ascii="Times New Roman" w:hAnsi="Times New Roman" w:cs="Times New Roman"/>
          <w:b/>
          <w:color w:val="000000" w:themeColor="text1"/>
          <w:szCs w:val="24"/>
        </w:rPr>
        <w:t xml:space="preserve"> 5</w:t>
      </w:r>
      <w:r w:rsidR="00EF2DAE" w:rsidRPr="00E73CB7">
        <w:rPr>
          <w:rFonts w:ascii="Times New Roman" w:hAnsi="Times New Roman" w:cs="Times New Roman"/>
          <w:b/>
          <w:color w:val="000000" w:themeColor="text1"/>
          <w:szCs w:val="24"/>
        </w:rPr>
        <w:t>.</w:t>
      </w:r>
      <w:r w:rsidRPr="00E73CB7">
        <w:rPr>
          <w:rFonts w:ascii="Times New Roman" w:hAnsi="Times New Roman" w:cs="Times New Roman"/>
          <w:bCs/>
          <w:color w:val="000000" w:themeColor="text1"/>
          <w:szCs w:val="24"/>
        </w:rPr>
        <w:t xml:space="preserve"> Graph showing </w:t>
      </w:r>
      <w:r w:rsidR="00EF2DAE" w:rsidRPr="00E73CB7">
        <w:rPr>
          <w:rFonts w:ascii="Times New Roman" w:hAnsi="Times New Roman" w:cs="Times New Roman"/>
          <w:bCs/>
          <w:color w:val="000000" w:themeColor="text1"/>
          <w:szCs w:val="24"/>
        </w:rPr>
        <w:t xml:space="preserve">distribution </w:t>
      </w:r>
      <w:r w:rsidRPr="00E73CB7">
        <w:rPr>
          <w:rFonts w:ascii="Times New Roman" w:hAnsi="Times New Roman" w:cs="Times New Roman"/>
          <w:bCs/>
          <w:color w:val="000000" w:themeColor="text1"/>
          <w:szCs w:val="24"/>
        </w:rPr>
        <w:t xml:space="preserve">of </w:t>
      </w:r>
      <w:r w:rsidR="00B2275E" w:rsidRPr="00E73CB7">
        <w:rPr>
          <w:rFonts w:ascii="Times New Roman" w:hAnsi="Times New Roman" w:cs="Times New Roman"/>
          <w:color w:val="000000" w:themeColor="text1"/>
          <w:szCs w:val="24"/>
        </w:rPr>
        <w:t>participants</w:t>
      </w:r>
      <w:r w:rsidRPr="00E73CB7">
        <w:rPr>
          <w:rFonts w:ascii="Times New Roman" w:hAnsi="Times New Roman" w:cs="Times New Roman"/>
          <w:bCs/>
          <w:color w:val="000000" w:themeColor="text1"/>
          <w:szCs w:val="24"/>
        </w:rPr>
        <w:t xml:space="preserve"> according to Source of health information regarding new Ballard score</w:t>
      </w:r>
      <w:r w:rsidR="00EF2DAE" w:rsidRPr="00E73CB7">
        <w:rPr>
          <w:rFonts w:ascii="Times New Roman" w:hAnsi="Times New Roman" w:cs="Times New Roman"/>
          <w:bCs/>
          <w:color w:val="000000" w:themeColor="text1"/>
          <w:szCs w:val="24"/>
        </w:rPr>
        <w:t>.</w:t>
      </w:r>
    </w:p>
    <w:p w14:paraId="2F400988" w14:textId="77777777" w:rsidR="00EF2DAE" w:rsidRPr="00E73CB7" w:rsidRDefault="00EF2DAE" w:rsidP="0088557A">
      <w:pPr>
        <w:spacing w:after="0" w:line="242" w:lineRule="auto"/>
        <w:ind w:right="4346"/>
        <w:rPr>
          <w:rFonts w:ascii="Times New Roman" w:hAnsi="Times New Roman" w:cs="Times New Roman"/>
          <w:bCs/>
          <w:color w:val="000000" w:themeColor="text1"/>
          <w:sz w:val="20"/>
        </w:rPr>
      </w:pPr>
    </w:p>
    <w:p w14:paraId="1B193170" w14:textId="77777777" w:rsidR="00EF2DAE" w:rsidRPr="00E73CB7" w:rsidRDefault="00EF2DAE" w:rsidP="0088557A">
      <w:pPr>
        <w:spacing w:after="0" w:line="242" w:lineRule="auto"/>
        <w:ind w:right="4346"/>
        <w:rPr>
          <w:rFonts w:ascii="Times New Roman" w:hAnsi="Times New Roman" w:cs="Times New Roman"/>
          <w:color w:val="000000" w:themeColor="text1"/>
          <w:szCs w:val="24"/>
        </w:rPr>
      </w:pPr>
      <w:r w:rsidRPr="00E73CB7">
        <w:rPr>
          <w:rFonts w:ascii="Times New Roman" w:hAnsi="Times New Roman" w:cs="Times New Roman"/>
          <w:noProof/>
          <w:color w:val="000000" w:themeColor="text1"/>
          <w:szCs w:val="24"/>
          <w:lang w:eastAsia="en-IN"/>
        </w:rPr>
        <w:drawing>
          <wp:inline distT="0" distB="0" distL="0" distR="0" wp14:anchorId="44DD99A7" wp14:editId="3A256297">
            <wp:extent cx="2743200" cy="1647825"/>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08A4DF6" w14:textId="750EE16E" w:rsidR="00EF2DAE" w:rsidRPr="00E73CB7" w:rsidRDefault="00EF2DAE" w:rsidP="0088557A">
      <w:pPr>
        <w:spacing w:after="0" w:line="242" w:lineRule="auto"/>
        <w:ind w:right="4346"/>
        <w:rPr>
          <w:rFonts w:ascii="Times New Roman" w:hAnsi="Times New Roman" w:cs="Times New Roman"/>
          <w:color w:val="000000" w:themeColor="text1"/>
          <w:szCs w:val="24"/>
        </w:rPr>
      </w:pPr>
      <w:r w:rsidRPr="00E73CB7">
        <w:rPr>
          <w:rFonts w:ascii="Times New Roman" w:hAnsi="Times New Roman" w:cs="Times New Roman"/>
          <w:b/>
          <w:bCs/>
          <w:color w:val="000000" w:themeColor="text1"/>
          <w:szCs w:val="24"/>
        </w:rPr>
        <w:t>Fig</w:t>
      </w:r>
      <w:r w:rsidR="00DE2B10" w:rsidRPr="00E73CB7">
        <w:rPr>
          <w:rFonts w:ascii="Times New Roman" w:hAnsi="Times New Roman" w:cs="Times New Roman"/>
          <w:b/>
          <w:bCs/>
          <w:color w:val="000000" w:themeColor="text1"/>
          <w:szCs w:val="24"/>
        </w:rPr>
        <w:t>ure</w:t>
      </w:r>
      <w:r w:rsidRPr="00E73CB7">
        <w:rPr>
          <w:rFonts w:ascii="Times New Roman" w:hAnsi="Times New Roman" w:cs="Times New Roman"/>
          <w:b/>
          <w:bCs/>
          <w:color w:val="000000" w:themeColor="text1"/>
          <w:szCs w:val="24"/>
        </w:rPr>
        <w:t xml:space="preserve"> 6</w:t>
      </w:r>
      <w:r w:rsidR="00DE2B10" w:rsidRPr="00E73CB7">
        <w:rPr>
          <w:rFonts w:ascii="Times New Roman" w:hAnsi="Times New Roman" w:cs="Times New Roman"/>
          <w:b/>
          <w:bCs/>
          <w:color w:val="000000" w:themeColor="text1"/>
          <w:szCs w:val="24"/>
        </w:rPr>
        <w:t>.</w:t>
      </w:r>
      <w:r w:rsidRPr="00E73CB7">
        <w:rPr>
          <w:rFonts w:ascii="Times New Roman" w:hAnsi="Times New Roman" w:cs="Times New Roman"/>
          <w:color w:val="000000" w:themeColor="text1"/>
          <w:szCs w:val="24"/>
        </w:rPr>
        <w:t xml:space="preserve"> Graph showing </w:t>
      </w:r>
      <w:r w:rsidR="00540ADD" w:rsidRPr="00E73CB7">
        <w:rPr>
          <w:rFonts w:ascii="Times New Roman" w:hAnsi="Times New Roman" w:cs="Times New Roman"/>
          <w:color w:val="000000" w:themeColor="text1"/>
          <w:szCs w:val="24"/>
        </w:rPr>
        <w:t xml:space="preserve">distribution </w:t>
      </w:r>
      <w:r w:rsidRPr="00E73CB7">
        <w:rPr>
          <w:rFonts w:ascii="Times New Roman" w:hAnsi="Times New Roman" w:cs="Times New Roman"/>
          <w:color w:val="000000" w:themeColor="text1"/>
          <w:szCs w:val="24"/>
        </w:rPr>
        <w:t xml:space="preserve">of respondents assessing new </w:t>
      </w:r>
      <w:ins w:id="171" w:author="Rahul Kamalakannan" w:date="2023-12-12T10:14:00Z">
        <w:r w:rsidR="00937257" w:rsidRPr="00E73CB7">
          <w:rPr>
            <w:rFonts w:ascii="Times New Roman" w:hAnsi="Times New Roman" w:cs="Times New Roman"/>
            <w:color w:val="000000" w:themeColor="text1"/>
            <w:szCs w:val="24"/>
          </w:rPr>
          <w:t>B</w:t>
        </w:r>
      </w:ins>
      <w:del w:id="172" w:author="Rahul Kamalakannan" w:date="2023-12-12T10:14:00Z">
        <w:r w:rsidRPr="00E73CB7" w:rsidDel="00937257">
          <w:rPr>
            <w:rFonts w:ascii="Times New Roman" w:hAnsi="Times New Roman" w:cs="Times New Roman"/>
            <w:color w:val="000000" w:themeColor="text1"/>
            <w:szCs w:val="24"/>
          </w:rPr>
          <w:delText>b</w:delText>
        </w:r>
      </w:del>
      <w:ins w:id="173" w:author="Rahul Kamalakannan" w:date="2023-12-12T10:15:00Z">
        <w:r w:rsidR="00937257" w:rsidRPr="00E73CB7">
          <w:rPr>
            <w:rFonts w:ascii="Times New Roman" w:hAnsi="Times New Roman" w:cs="Times New Roman"/>
            <w:color w:val="000000" w:themeColor="text1"/>
            <w:szCs w:val="24"/>
          </w:rPr>
          <w:t>a</w:t>
        </w:r>
      </w:ins>
      <w:del w:id="174" w:author="Rahul Kamalakannan" w:date="2023-12-12T10:15:00Z">
        <w:r w:rsidRPr="00E73CB7" w:rsidDel="00937257">
          <w:rPr>
            <w:rFonts w:ascii="Times New Roman" w:hAnsi="Times New Roman" w:cs="Times New Roman"/>
            <w:color w:val="000000" w:themeColor="text1"/>
            <w:szCs w:val="24"/>
          </w:rPr>
          <w:delText>e</w:delText>
        </w:r>
      </w:del>
      <w:r w:rsidRPr="00E73CB7">
        <w:rPr>
          <w:rFonts w:ascii="Times New Roman" w:hAnsi="Times New Roman" w:cs="Times New Roman"/>
          <w:color w:val="000000" w:themeColor="text1"/>
          <w:szCs w:val="24"/>
        </w:rPr>
        <w:t>llard score in the regular basis</w:t>
      </w:r>
      <w:r w:rsidR="00540ADD" w:rsidRPr="00E73CB7">
        <w:rPr>
          <w:rFonts w:ascii="Times New Roman" w:hAnsi="Times New Roman" w:cs="Times New Roman"/>
          <w:color w:val="000000" w:themeColor="text1"/>
          <w:szCs w:val="24"/>
        </w:rPr>
        <w:t>.</w:t>
      </w:r>
    </w:p>
    <w:p w14:paraId="393ABC20" w14:textId="3A6AF768" w:rsidR="006173FB" w:rsidRPr="00E73CB7" w:rsidRDefault="006173FB" w:rsidP="00B67B9A">
      <w:pPr>
        <w:spacing w:after="0" w:line="240" w:lineRule="auto"/>
        <w:ind w:right="3806"/>
        <w:rPr>
          <w:rFonts w:ascii="Times New Roman" w:hAnsi="Times New Roman" w:cs="Times New Roman"/>
          <w:color w:val="000000" w:themeColor="text1"/>
          <w:szCs w:val="24"/>
        </w:rPr>
      </w:pPr>
      <w:r w:rsidRPr="00E73CB7">
        <w:rPr>
          <w:rFonts w:ascii="Times New Roman" w:hAnsi="Times New Roman" w:cs="Times New Roman"/>
          <w:b/>
          <w:color w:val="000000" w:themeColor="text1"/>
          <w:szCs w:val="24"/>
        </w:rPr>
        <w:lastRenderedPageBreak/>
        <w:t xml:space="preserve">Table </w:t>
      </w:r>
      <w:r w:rsidR="002C52D4" w:rsidRPr="00E73CB7">
        <w:rPr>
          <w:rFonts w:ascii="Times New Roman" w:hAnsi="Times New Roman" w:cs="Times New Roman"/>
          <w:b/>
          <w:color w:val="000000" w:themeColor="text1"/>
          <w:szCs w:val="24"/>
        </w:rPr>
        <w:t>2</w:t>
      </w:r>
      <w:r w:rsidR="00540ADD" w:rsidRPr="00E73CB7">
        <w:rPr>
          <w:rFonts w:ascii="Times New Roman" w:hAnsi="Times New Roman" w:cs="Times New Roman"/>
          <w:b/>
          <w:color w:val="000000" w:themeColor="text1"/>
          <w:szCs w:val="24"/>
        </w:rPr>
        <w:t>.</w:t>
      </w:r>
      <w:r w:rsidRPr="00E73CB7">
        <w:rPr>
          <w:rFonts w:ascii="Times New Roman" w:hAnsi="Times New Roman" w:cs="Times New Roman"/>
          <w:b/>
          <w:color w:val="000000" w:themeColor="text1"/>
          <w:szCs w:val="24"/>
        </w:rPr>
        <w:t xml:space="preserve"> </w:t>
      </w:r>
      <w:r w:rsidRPr="00E73CB7">
        <w:rPr>
          <w:rFonts w:ascii="Times New Roman" w:hAnsi="Times New Roman" w:cs="Times New Roman"/>
          <w:bCs/>
          <w:color w:val="000000" w:themeColor="text1"/>
          <w:szCs w:val="24"/>
        </w:rPr>
        <w:t xml:space="preserve">Frequency and percentage distribution of </w:t>
      </w:r>
      <w:ins w:id="175" w:author="Rahul Kamalakannan" w:date="2023-12-12T10:39:00Z">
        <w:r w:rsidR="00734F69" w:rsidRPr="00E73CB7">
          <w:rPr>
            <w:rFonts w:ascii="Times New Roman" w:hAnsi="Times New Roman" w:cs="Times New Roman"/>
            <w:color w:val="000000" w:themeColor="text1"/>
            <w:szCs w:val="24"/>
          </w:rPr>
          <w:t>participants</w:t>
        </w:r>
      </w:ins>
      <w:del w:id="176" w:author="Rahul Kamalakannan" w:date="2023-12-12T10:39:00Z">
        <w:r w:rsidRPr="00E73CB7" w:rsidDel="00734F69">
          <w:rPr>
            <w:rFonts w:ascii="Times New Roman" w:hAnsi="Times New Roman" w:cs="Times New Roman"/>
            <w:bCs/>
            <w:color w:val="000000" w:themeColor="text1"/>
            <w:szCs w:val="24"/>
          </w:rPr>
          <w:delText>subj</w:delText>
        </w:r>
        <w:r w:rsidR="002C6F80" w:rsidRPr="00E73CB7" w:rsidDel="00734F69">
          <w:rPr>
            <w:rFonts w:ascii="Times New Roman" w:hAnsi="Times New Roman" w:cs="Times New Roman"/>
            <w:bCs/>
            <w:color w:val="000000" w:themeColor="text1"/>
            <w:szCs w:val="24"/>
          </w:rPr>
          <w:delText>ects</w:delText>
        </w:r>
      </w:del>
      <w:r w:rsidR="002C6F80" w:rsidRPr="00E73CB7">
        <w:rPr>
          <w:rFonts w:ascii="Times New Roman" w:hAnsi="Times New Roman" w:cs="Times New Roman"/>
          <w:bCs/>
          <w:color w:val="000000" w:themeColor="text1"/>
          <w:szCs w:val="24"/>
        </w:rPr>
        <w:t xml:space="preserve"> based on knowledge score</w:t>
      </w:r>
      <w:r w:rsidRPr="00E73CB7">
        <w:rPr>
          <w:rFonts w:ascii="Times New Roman" w:hAnsi="Times New Roman" w:cs="Times New Roman"/>
          <w:bCs/>
          <w:color w:val="000000" w:themeColor="text1"/>
          <w:szCs w:val="24"/>
        </w:rPr>
        <w:t xml:space="preserve"> before and after the structured teaching program</w:t>
      </w:r>
      <w:del w:id="177" w:author="Rahul Kamalakannan" w:date="2023-12-12T10:14:00Z">
        <w:r w:rsidRPr="00E73CB7" w:rsidDel="00937257">
          <w:rPr>
            <w:rFonts w:ascii="Times New Roman" w:hAnsi="Times New Roman" w:cs="Times New Roman"/>
            <w:bCs/>
            <w:color w:val="000000" w:themeColor="text1"/>
            <w:szCs w:val="24"/>
          </w:rPr>
          <w:delText>me</w:delText>
        </w:r>
      </w:del>
      <w:del w:id="178" w:author="Rahul Kamalakannan" w:date="2023-12-12T10:39:00Z">
        <w:r w:rsidR="00677600" w:rsidRPr="00E73CB7" w:rsidDel="00734F69">
          <w:rPr>
            <w:rFonts w:ascii="Times New Roman" w:hAnsi="Times New Roman" w:cs="Times New Roman"/>
            <w:bCs/>
            <w:color w:val="000000" w:themeColor="text1"/>
            <w:szCs w:val="24"/>
          </w:rPr>
          <w:delText>.</w:delText>
        </w:r>
      </w:del>
      <w:r w:rsidR="00677600" w:rsidRPr="00E73CB7">
        <w:rPr>
          <w:rFonts w:ascii="Times New Roman" w:hAnsi="Times New Roman" w:cs="Times New Roman"/>
          <w:bCs/>
          <w:color w:val="000000" w:themeColor="text1"/>
          <w:szCs w:val="24"/>
        </w:rPr>
        <w:t xml:space="preserve"> </w:t>
      </w:r>
      <w:r w:rsidR="00540ADD" w:rsidRPr="00E73CB7">
        <w:rPr>
          <w:rFonts w:ascii="Times New Roman" w:hAnsi="Times New Roman" w:cs="Times New Roman"/>
          <w:bCs/>
          <w:color w:val="000000" w:themeColor="text1"/>
          <w:szCs w:val="24"/>
        </w:rPr>
        <w:t>(</w:t>
      </w:r>
      <w:r w:rsidRPr="00E73CB7">
        <w:rPr>
          <w:rFonts w:ascii="Times New Roman" w:hAnsi="Times New Roman" w:cs="Times New Roman"/>
          <w:bCs/>
          <w:color w:val="000000" w:themeColor="text1"/>
          <w:szCs w:val="24"/>
        </w:rPr>
        <w:t>n</w:t>
      </w:r>
      <w:ins w:id="179" w:author="Rahul Kamalakannan" w:date="2023-12-12T10:15:00Z">
        <w:r w:rsidR="00937257" w:rsidRPr="00E73CB7">
          <w:rPr>
            <w:rFonts w:ascii="Times New Roman" w:hAnsi="Times New Roman" w:cs="Times New Roman"/>
            <w:bCs/>
            <w:color w:val="000000" w:themeColor="text1"/>
            <w:szCs w:val="24"/>
          </w:rPr>
          <w:t xml:space="preserve"> </w:t>
        </w:r>
      </w:ins>
      <w:r w:rsidRPr="00E73CB7">
        <w:rPr>
          <w:rFonts w:ascii="Times New Roman" w:hAnsi="Times New Roman" w:cs="Times New Roman"/>
          <w:bCs/>
          <w:color w:val="000000" w:themeColor="text1"/>
          <w:szCs w:val="24"/>
        </w:rPr>
        <w:t>=</w:t>
      </w:r>
      <w:ins w:id="180" w:author="Rahul Kamalakannan" w:date="2023-12-12T10:15:00Z">
        <w:r w:rsidR="00937257" w:rsidRPr="00E73CB7">
          <w:rPr>
            <w:rFonts w:ascii="Times New Roman" w:hAnsi="Times New Roman" w:cs="Times New Roman"/>
            <w:bCs/>
            <w:color w:val="000000" w:themeColor="text1"/>
            <w:szCs w:val="24"/>
          </w:rPr>
          <w:t xml:space="preserve"> </w:t>
        </w:r>
      </w:ins>
      <w:r w:rsidRPr="00E73CB7">
        <w:rPr>
          <w:rFonts w:ascii="Times New Roman" w:hAnsi="Times New Roman" w:cs="Times New Roman"/>
          <w:bCs/>
          <w:color w:val="000000" w:themeColor="text1"/>
          <w:szCs w:val="24"/>
        </w:rPr>
        <w:t>30</w:t>
      </w:r>
      <w:r w:rsidR="00540ADD" w:rsidRPr="00E73CB7">
        <w:rPr>
          <w:rFonts w:ascii="Times New Roman" w:hAnsi="Times New Roman" w:cs="Times New Roman"/>
          <w:bCs/>
          <w:color w:val="000000" w:themeColor="text1"/>
          <w:szCs w:val="24"/>
        </w:rPr>
        <w:t>)</w:t>
      </w:r>
      <w:ins w:id="181" w:author="Rahul Kamalakannan" w:date="2023-12-12T10:39:00Z">
        <w:r w:rsidR="00734F69" w:rsidRPr="00E73CB7">
          <w:rPr>
            <w:rFonts w:ascii="Times New Roman" w:hAnsi="Times New Roman" w:cs="Times New Roman"/>
            <w:bCs/>
            <w:color w:val="000000" w:themeColor="text1"/>
            <w:szCs w:val="24"/>
          </w:rPr>
          <w:t>.</w:t>
        </w:r>
      </w:ins>
    </w:p>
    <w:tbl>
      <w:tblPr>
        <w:tblStyle w:val="TableGrid"/>
        <w:tblW w:w="5346" w:type="dxa"/>
        <w:tblInd w:w="72" w:type="dxa"/>
        <w:tblCellMar>
          <w:top w:w="36" w:type="dxa"/>
          <w:bottom w:w="36" w:type="dxa"/>
        </w:tblCellMar>
        <w:tblLook w:val="04A0" w:firstRow="1" w:lastRow="0" w:firstColumn="1" w:lastColumn="0" w:noHBand="0" w:noVBand="1"/>
      </w:tblPr>
      <w:tblGrid>
        <w:gridCol w:w="1705"/>
        <w:gridCol w:w="810"/>
        <w:gridCol w:w="900"/>
        <w:gridCol w:w="990"/>
        <w:gridCol w:w="941"/>
      </w:tblGrid>
      <w:tr w:rsidR="00FF50B4" w:rsidRPr="00E73CB7" w14:paraId="2A76C9FD" w14:textId="77777777" w:rsidTr="00B67B9A">
        <w:trPr>
          <w:trHeight w:val="19"/>
        </w:trPr>
        <w:tc>
          <w:tcPr>
            <w:tcW w:w="1705" w:type="dxa"/>
            <w:vMerge w:val="restart"/>
          </w:tcPr>
          <w:p w14:paraId="5B4F7F41" w14:textId="2A3DDFD8" w:rsidR="00CE1F0A" w:rsidRPr="00E73CB7" w:rsidRDefault="00CE1F0A" w:rsidP="00B67B9A">
            <w:pPr>
              <w:jc w:val="center"/>
              <w:rPr>
                <w:rFonts w:ascii="Times New Roman" w:hAnsi="Times New Roman" w:cs="Times New Roman"/>
                <w:color w:val="000000" w:themeColor="text1"/>
                <w:sz w:val="18"/>
                <w:szCs w:val="20"/>
              </w:rPr>
            </w:pPr>
            <w:r w:rsidRPr="00E73CB7">
              <w:rPr>
                <w:rFonts w:ascii="Times New Roman" w:hAnsi="Times New Roman" w:cs="Times New Roman"/>
                <w:b/>
                <w:color w:val="000000" w:themeColor="text1"/>
                <w:sz w:val="18"/>
                <w:szCs w:val="20"/>
              </w:rPr>
              <w:t>Knowledge score</w:t>
            </w:r>
          </w:p>
        </w:tc>
        <w:tc>
          <w:tcPr>
            <w:tcW w:w="1710" w:type="dxa"/>
            <w:gridSpan w:val="2"/>
          </w:tcPr>
          <w:p w14:paraId="6F834A77" w14:textId="24A15D6E" w:rsidR="00CE1F0A" w:rsidRPr="00E73CB7" w:rsidRDefault="00CE1F0A" w:rsidP="00B67B9A">
            <w:pPr>
              <w:jc w:val="center"/>
              <w:rPr>
                <w:rFonts w:ascii="Times New Roman" w:hAnsi="Times New Roman" w:cs="Times New Roman"/>
                <w:b/>
                <w:bCs/>
                <w:color w:val="000000" w:themeColor="text1"/>
                <w:sz w:val="18"/>
                <w:szCs w:val="20"/>
              </w:rPr>
            </w:pPr>
            <w:r w:rsidRPr="00E73CB7">
              <w:rPr>
                <w:rFonts w:ascii="Times New Roman" w:hAnsi="Times New Roman" w:cs="Times New Roman"/>
                <w:b/>
                <w:bCs/>
                <w:color w:val="000000" w:themeColor="text1"/>
                <w:sz w:val="18"/>
                <w:szCs w:val="20"/>
              </w:rPr>
              <w:t>Pretest</w:t>
            </w:r>
          </w:p>
        </w:tc>
        <w:tc>
          <w:tcPr>
            <w:tcW w:w="1931" w:type="dxa"/>
            <w:gridSpan w:val="2"/>
          </w:tcPr>
          <w:p w14:paraId="39D138A4" w14:textId="16774A91" w:rsidR="00CE1F0A" w:rsidRPr="00E73CB7" w:rsidRDefault="00CE1F0A" w:rsidP="00B67B9A">
            <w:pPr>
              <w:jc w:val="center"/>
              <w:rPr>
                <w:rFonts w:ascii="Times New Roman" w:hAnsi="Times New Roman" w:cs="Times New Roman"/>
                <w:color w:val="000000" w:themeColor="text1"/>
                <w:sz w:val="18"/>
                <w:szCs w:val="20"/>
              </w:rPr>
            </w:pPr>
            <w:r w:rsidRPr="00E73CB7">
              <w:rPr>
                <w:rFonts w:ascii="Times New Roman" w:hAnsi="Times New Roman" w:cs="Times New Roman"/>
                <w:b/>
                <w:bCs/>
                <w:color w:val="000000" w:themeColor="text1"/>
                <w:sz w:val="18"/>
                <w:szCs w:val="20"/>
              </w:rPr>
              <w:t>Posttest</w:t>
            </w:r>
          </w:p>
        </w:tc>
      </w:tr>
      <w:tr w:rsidR="00FF50B4" w:rsidRPr="00E73CB7" w14:paraId="7A5C091D" w14:textId="77777777" w:rsidTr="00B67B9A">
        <w:trPr>
          <w:trHeight w:val="19"/>
        </w:trPr>
        <w:tc>
          <w:tcPr>
            <w:tcW w:w="1705" w:type="dxa"/>
            <w:vMerge/>
          </w:tcPr>
          <w:p w14:paraId="2A2FC3A8" w14:textId="201A410A" w:rsidR="00CE1F0A" w:rsidRPr="00E73CB7" w:rsidRDefault="00CE1F0A" w:rsidP="00B67B9A">
            <w:pPr>
              <w:jc w:val="both"/>
              <w:rPr>
                <w:rFonts w:ascii="Times New Roman" w:hAnsi="Times New Roman" w:cs="Times New Roman"/>
                <w:color w:val="000000" w:themeColor="text1"/>
                <w:sz w:val="18"/>
                <w:szCs w:val="20"/>
              </w:rPr>
            </w:pPr>
          </w:p>
        </w:tc>
        <w:tc>
          <w:tcPr>
            <w:tcW w:w="810" w:type="dxa"/>
            <w:vAlign w:val="center"/>
          </w:tcPr>
          <w:p w14:paraId="0571C838" w14:textId="106EB05F" w:rsidR="00CE1F0A" w:rsidRPr="00E73CB7" w:rsidRDefault="00CE1F0A" w:rsidP="00B67B9A">
            <w:pPr>
              <w:jc w:val="center"/>
              <w:rPr>
                <w:rFonts w:ascii="Times New Roman" w:hAnsi="Times New Roman" w:cs="Times New Roman"/>
                <w:b/>
                <w:bCs/>
                <w:i/>
                <w:iCs/>
                <w:color w:val="000000" w:themeColor="text1"/>
                <w:sz w:val="18"/>
                <w:szCs w:val="20"/>
              </w:rPr>
            </w:pPr>
            <w:r w:rsidRPr="00E73CB7">
              <w:rPr>
                <w:rFonts w:ascii="Times New Roman" w:hAnsi="Times New Roman" w:cs="Times New Roman"/>
                <w:b/>
                <w:bCs/>
                <w:i/>
                <w:iCs/>
                <w:color w:val="000000" w:themeColor="text1"/>
                <w:sz w:val="18"/>
                <w:szCs w:val="20"/>
              </w:rPr>
              <w:t>f</w:t>
            </w:r>
          </w:p>
        </w:tc>
        <w:tc>
          <w:tcPr>
            <w:tcW w:w="900" w:type="dxa"/>
            <w:vAlign w:val="center"/>
          </w:tcPr>
          <w:p w14:paraId="791ACB0E" w14:textId="21CE650C" w:rsidR="00CE1F0A" w:rsidRPr="00E73CB7" w:rsidRDefault="00CE1F0A" w:rsidP="00B67B9A">
            <w:pPr>
              <w:jc w:val="center"/>
              <w:rPr>
                <w:rFonts w:ascii="Times New Roman" w:hAnsi="Times New Roman" w:cs="Times New Roman"/>
                <w:b/>
                <w:bCs/>
                <w:i/>
                <w:iCs/>
                <w:color w:val="000000" w:themeColor="text1"/>
                <w:sz w:val="18"/>
                <w:szCs w:val="20"/>
              </w:rPr>
            </w:pPr>
            <w:r w:rsidRPr="00E73CB7">
              <w:rPr>
                <w:rFonts w:ascii="Times New Roman" w:hAnsi="Times New Roman" w:cs="Times New Roman"/>
                <w:b/>
                <w:bCs/>
                <w:i/>
                <w:iCs/>
                <w:color w:val="000000" w:themeColor="text1"/>
                <w:sz w:val="18"/>
                <w:szCs w:val="20"/>
              </w:rPr>
              <w:t>%</w:t>
            </w:r>
          </w:p>
        </w:tc>
        <w:tc>
          <w:tcPr>
            <w:tcW w:w="990" w:type="dxa"/>
            <w:vAlign w:val="center"/>
          </w:tcPr>
          <w:p w14:paraId="13ECD991" w14:textId="165988DC" w:rsidR="00CE1F0A" w:rsidRPr="00E73CB7" w:rsidRDefault="00CE1F0A" w:rsidP="00B67B9A">
            <w:pPr>
              <w:jc w:val="center"/>
              <w:rPr>
                <w:rFonts w:ascii="Times New Roman" w:hAnsi="Times New Roman" w:cs="Times New Roman"/>
                <w:b/>
                <w:bCs/>
                <w:i/>
                <w:iCs/>
                <w:color w:val="000000" w:themeColor="text1"/>
                <w:sz w:val="18"/>
                <w:szCs w:val="20"/>
              </w:rPr>
            </w:pPr>
            <w:r w:rsidRPr="00E73CB7">
              <w:rPr>
                <w:rFonts w:ascii="Times New Roman" w:hAnsi="Times New Roman" w:cs="Times New Roman"/>
                <w:b/>
                <w:bCs/>
                <w:i/>
                <w:iCs/>
                <w:color w:val="000000" w:themeColor="text1"/>
                <w:sz w:val="18"/>
                <w:szCs w:val="20"/>
              </w:rPr>
              <w:t>f</w:t>
            </w:r>
          </w:p>
        </w:tc>
        <w:tc>
          <w:tcPr>
            <w:tcW w:w="941" w:type="dxa"/>
            <w:vAlign w:val="center"/>
          </w:tcPr>
          <w:p w14:paraId="00633E5C" w14:textId="2E705F5C" w:rsidR="00CE1F0A" w:rsidRPr="00E73CB7" w:rsidRDefault="00CE1F0A" w:rsidP="00B67B9A">
            <w:pPr>
              <w:jc w:val="center"/>
              <w:rPr>
                <w:rFonts w:ascii="Times New Roman" w:hAnsi="Times New Roman" w:cs="Times New Roman"/>
                <w:b/>
                <w:bCs/>
                <w:i/>
                <w:iCs/>
                <w:color w:val="000000" w:themeColor="text1"/>
                <w:sz w:val="18"/>
                <w:szCs w:val="20"/>
              </w:rPr>
            </w:pPr>
            <w:r w:rsidRPr="00E73CB7">
              <w:rPr>
                <w:rFonts w:ascii="Times New Roman" w:hAnsi="Times New Roman" w:cs="Times New Roman"/>
                <w:b/>
                <w:bCs/>
                <w:i/>
                <w:iCs/>
                <w:color w:val="000000" w:themeColor="text1"/>
                <w:sz w:val="18"/>
                <w:szCs w:val="20"/>
              </w:rPr>
              <w:t>%</w:t>
            </w:r>
          </w:p>
        </w:tc>
      </w:tr>
      <w:tr w:rsidR="00FF50B4" w:rsidRPr="00E73CB7" w14:paraId="7FD15301" w14:textId="77777777" w:rsidTr="00B67B9A">
        <w:trPr>
          <w:trHeight w:val="19"/>
        </w:trPr>
        <w:tc>
          <w:tcPr>
            <w:tcW w:w="1705" w:type="dxa"/>
          </w:tcPr>
          <w:p w14:paraId="5900C2E1" w14:textId="67119F30" w:rsidR="00677600" w:rsidRPr="00E73CB7" w:rsidRDefault="00677600" w:rsidP="00B67B9A">
            <w:pPr>
              <w:jc w:val="both"/>
              <w:rPr>
                <w:rFonts w:ascii="Times New Roman" w:hAnsi="Times New Roman" w:cs="Times New Roman"/>
                <w:b/>
                <w:color w:val="000000" w:themeColor="text1"/>
                <w:sz w:val="18"/>
                <w:szCs w:val="20"/>
              </w:rPr>
            </w:pPr>
            <w:r w:rsidRPr="00E73CB7">
              <w:rPr>
                <w:rFonts w:ascii="Times New Roman" w:hAnsi="Times New Roman" w:cs="Times New Roman"/>
                <w:color w:val="000000" w:themeColor="text1"/>
                <w:sz w:val="18"/>
                <w:szCs w:val="20"/>
              </w:rPr>
              <w:t>Excellent (16</w:t>
            </w:r>
            <w:r w:rsidR="00540ADD" w:rsidRPr="00E73CB7">
              <w:rPr>
                <w:rFonts w:ascii="Times New Roman" w:hAnsi="Times New Roman" w:cs="Times New Roman"/>
                <w:color w:val="000000" w:themeColor="text1"/>
                <w:sz w:val="18"/>
                <w:szCs w:val="20"/>
              </w:rPr>
              <w:t>–</w:t>
            </w:r>
            <w:r w:rsidRPr="00E73CB7">
              <w:rPr>
                <w:rFonts w:ascii="Times New Roman" w:hAnsi="Times New Roman" w:cs="Times New Roman"/>
                <w:color w:val="000000" w:themeColor="text1"/>
                <w:sz w:val="18"/>
                <w:szCs w:val="20"/>
              </w:rPr>
              <w:t>20)</w:t>
            </w:r>
          </w:p>
        </w:tc>
        <w:tc>
          <w:tcPr>
            <w:tcW w:w="810" w:type="dxa"/>
            <w:vAlign w:val="center"/>
          </w:tcPr>
          <w:p w14:paraId="0D411399" w14:textId="78B2D078" w:rsidR="00677600" w:rsidRPr="00E73CB7" w:rsidRDefault="00677600" w:rsidP="00B67B9A">
            <w:pPr>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0</w:t>
            </w:r>
          </w:p>
        </w:tc>
        <w:tc>
          <w:tcPr>
            <w:tcW w:w="900" w:type="dxa"/>
            <w:vAlign w:val="center"/>
          </w:tcPr>
          <w:p w14:paraId="1499909A" w14:textId="7B85795E" w:rsidR="00677600" w:rsidRPr="00E73CB7" w:rsidRDefault="00677600" w:rsidP="00B67B9A">
            <w:pPr>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0</w:t>
            </w:r>
          </w:p>
        </w:tc>
        <w:tc>
          <w:tcPr>
            <w:tcW w:w="990" w:type="dxa"/>
            <w:vAlign w:val="center"/>
          </w:tcPr>
          <w:p w14:paraId="624D2A60" w14:textId="27610A22" w:rsidR="00677600" w:rsidRPr="00E73CB7" w:rsidRDefault="00677600" w:rsidP="00B67B9A">
            <w:pPr>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17</w:t>
            </w:r>
          </w:p>
        </w:tc>
        <w:tc>
          <w:tcPr>
            <w:tcW w:w="941" w:type="dxa"/>
            <w:vAlign w:val="center"/>
          </w:tcPr>
          <w:p w14:paraId="455F9B30" w14:textId="5FCFC8BD" w:rsidR="00677600" w:rsidRPr="00E73CB7" w:rsidRDefault="00677600" w:rsidP="00B67B9A">
            <w:pPr>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56.7</w:t>
            </w:r>
          </w:p>
        </w:tc>
      </w:tr>
      <w:tr w:rsidR="00FF50B4" w:rsidRPr="00E73CB7" w14:paraId="0057B663" w14:textId="77777777" w:rsidTr="00B67B9A">
        <w:trPr>
          <w:trHeight w:val="19"/>
        </w:trPr>
        <w:tc>
          <w:tcPr>
            <w:tcW w:w="1705" w:type="dxa"/>
          </w:tcPr>
          <w:p w14:paraId="1103A48F" w14:textId="7BF29071" w:rsidR="00677600" w:rsidRPr="00E73CB7" w:rsidRDefault="00677600" w:rsidP="00B67B9A">
            <w:pPr>
              <w:jc w:val="both"/>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Good (11</w:t>
            </w:r>
            <w:r w:rsidR="00540ADD" w:rsidRPr="00E73CB7">
              <w:rPr>
                <w:rFonts w:ascii="Times New Roman" w:hAnsi="Times New Roman" w:cs="Times New Roman"/>
                <w:color w:val="000000" w:themeColor="text1"/>
                <w:sz w:val="18"/>
                <w:szCs w:val="20"/>
              </w:rPr>
              <w:t>–</w:t>
            </w:r>
            <w:r w:rsidRPr="00E73CB7">
              <w:rPr>
                <w:rFonts w:ascii="Times New Roman" w:hAnsi="Times New Roman" w:cs="Times New Roman"/>
                <w:color w:val="000000" w:themeColor="text1"/>
                <w:sz w:val="18"/>
                <w:szCs w:val="20"/>
              </w:rPr>
              <w:t>15)</w:t>
            </w:r>
          </w:p>
        </w:tc>
        <w:tc>
          <w:tcPr>
            <w:tcW w:w="810" w:type="dxa"/>
            <w:vAlign w:val="center"/>
          </w:tcPr>
          <w:p w14:paraId="53CCC0F7" w14:textId="2330F882" w:rsidR="00677600" w:rsidRPr="00E73CB7" w:rsidRDefault="00677600" w:rsidP="00B67B9A">
            <w:pPr>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10</w:t>
            </w:r>
          </w:p>
        </w:tc>
        <w:tc>
          <w:tcPr>
            <w:tcW w:w="900" w:type="dxa"/>
            <w:vAlign w:val="center"/>
          </w:tcPr>
          <w:p w14:paraId="7113945A" w14:textId="19690C0B" w:rsidR="00677600" w:rsidRPr="00E73CB7" w:rsidRDefault="00677600" w:rsidP="00B67B9A">
            <w:pPr>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33</w:t>
            </w:r>
          </w:p>
        </w:tc>
        <w:tc>
          <w:tcPr>
            <w:tcW w:w="990" w:type="dxa"/>
            <w:vAlign w:val="center"/>
          </w:tcPr>
          <w:p w14:paraId="172F2B9F" w14:textId="2D2E219B" w:rsidR="00677600" w:rsidRPr="00E73CB7" w:rsidRDefault="00677600" w:rsidP="00B67B9A">
            <w:pPr>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13</w:t>
            </w:r>
          </w:p>
        </w:tc>
        <w:tc>
          <w:tcPr>
            <w:tcW w:w="941" w:type="dxa"/>
            <w:vAlign w:val="center"/>
          </w:tcPr>
          <w:p w14:paraId="07A92E09" w14:textId="5560E60D" w:rsidR="00677600" w:rsidRPr="00E73CB7" w:rsidRDefault="00677600" w:rsidP="00B67B9A">
            <w:pPr>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43.3</w:t>
            </w:r>
          </w:p>
        </w:tc>
      </w:tr>
      <w:tr w:rsidR="00FF50B4" w:rsidRPr="00E73CB7" w14:paraId="60A8652A" w14:textId="77777777" w:rsidTr="00B67B9A">
        <w:trPr>
          <w:trHeight w:val="19"/>
        </w:trPr>
        <w:tc>
          <w:tcPr>
            <w:tcW w:w="1705" w:type="dxa"/>
          </w:tcPr>
          <w:p w14:paraId="37CE5261" w14:textId="75B3A0A8" w:rsidR="00677600" w:rsidRPr="00E73CB7" w:rsidRDefault="00677600" w:rsidP="00B67B9A">
            <w:pPr>
              <w:jc w:val="both"/>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Average (6</w:t>
            </w:r>
            <w:r w:rsidR="00540ADD" w:rsidRPr="00E73CB7">
              <w:rPr>
                <w:rFonts w:ascii="Times New Roman" w:hAnsi="Times New Roman" w:cs="Times New Roman"/>
                <w:color w:val="000000" w:themeColor="text1"/>
                <w:sz w:val="18"/>
                <w:szCs w:val="20"/>
              </w:rPr>
              <w:t>–</w:t>
            </w:r>
            <w:r w:rsidRPr="00E73CB7">
              <w:rPr>
                <w:rFonts w:ascii="Times New Roman" w:hAnsi="Times New Roman" w:cs="Times New Roman"/>
                <w:color w:val="000000" w:themeColor="text1"/>
                <w:sz w:val="18"/>
                <w:szCs w:val="20"/>
              </w:rPr>
              <w:t>10)</w:t>
            </w:r>
          </w:p>
        </w:tc>
        <w:tc>
          <w:tcPr>
            <w:tcW w:w="810" w:type="dxa"/>
            <w:vAlign w:val="center"/>
          </w:tcPr>
          <w:p w14:paraId="013B1CD2" w14:textId="5F4D6980" w:rsidR="00677600" w:rsidRPr="00E73CB7" w:rsidRDefault="00677600" w:rsidP="00B67B9A">
            <w:pPr>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16</w:t>
            </w:r>
          </w:p>
        </w:tc>
        <w:tc>
          <w:tcPr>
            <w:tcW w:w="900" w:type="dxa"/>
            <w:vAlign w:val="center"/>
          </w:tcPr>
          <w:p w14:paraId="53CD6600" w14:textId="7E6EBA44" w:rsidR="00677600" w:rsidRPr="00E73CB7" w:rsidRDefault="00677600" w:rsidP="00B67B9A">
            <w:pPr>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54</w:t>
            </w:r>
          </w:p>
        </w:tc>
        <w:tc>
          <w:tcPr>
            <w:tcW w:w="990" w:type="dxa"/>
            <w:vAlign w:val="center"/>
          </w:tcPr>
          <w:p w14:paraId="09CEF34F" w14:textId="5DCC035C" w:rsidR="00677600" w:rsidRPr="00E73CB7" w:rsidRDefault="00677600" w:rsidP="00B67B9A">
            <w:pPr>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0</w:t>
            </w:r>
          </w:p>
        </w:tc>
        <w:tc>
          <w:tcPr>
            <w:tcW w:w="941" w:type="dxa"/>
            <w:vAlign w:val="center"/>
          </w:tcPr>
          <w:p w14:paraId="6358CC74" w14:textId="24079C1C" w:rsidR="00677600" w:rsidRPr="00E73CB7" w:rsidRDefault="00677600" w:rsidP="00B67B9A">
            <w:pPr>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0</w:t>
            </w:r>
          </w:p>
        </w:tc>
      </w:tr>
      <w:tr w:rsidR="00540ADD" w:rsidRPr="00E73CB7" w14:paraId="2D647C9C" w14:textId="77777777" w:rsidTr="00B67B9A">
        <w:trPr>
          <w:trHeight w:val="19"/>
        </w:trPr>
        <w:tc>
          <w:tcPr>
            <w:tcW w:w="1705" w:type="dxa"/>
          </w:tcPr>
          <w:p w14:paraId="13E41B55" w14:textId="67D8A4A0" w:rsidR="00677600" w:rsidRPr="00E73CB7" w:rsidRDefault="00677600" w:rsidP="00B67B9A">
            <w:pPr>
              <w:jc w:val="both"/>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Poor (0</w:t>
            </w:r>
            <w:r w:rsidR="00540ADD" w:rsidRPr="00E73CB7">
              <w:rPr>
                <w:rFonts w:ascii="Times New Roman" w:hAnsi="Times New Roman" w:cs="Times New Roman"/>
                <w:color w:val="000000" w:themeColor="text1"/>
                <w:sz w:val="18"/>
                <w:szCs w:val="20"/>
              </w:rPr>
              <w:t>–</w:t>
            </w:r>
            <w:r w:rsidRPr="00E73CB7">
              <w:rPr>
                <w:rFonts w:ascii="Times New Roman" w:hAnsi="Times New Roman" w:cs="Times New Roman"/>
                <w:color w:val="000000" w:themeColor="text1"/>
                <w:sz w:val="18"/>
                <w:szCs w:val="20"/>
              </w:rPr>
              <w:t>5)</w:t>
            </w:r>
          </w:p>
        </w:tc>
        <w:tc>
          <w:tcPr>
            <w:tcW w:w="810" w:type="dxa"/>
            <w:vAlign w:val="center"/>
          </w:tcPr>
          <w:p w14:paraId="30F94427" w14:textId="055BDD3D" w:rsidR="00677600" w:rsidRPr="00E73CB7" w:rsidRDefault="00677600" w:rsidP="00B67B9A">
            <w:pPr>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4</w:t>
            </w:r>
          </w:p>
        </w:tc>
        <w:tc>
          <w:tcPr>
            <w:tcW w:w="900" w:type="dxa"/>
            <w:vAlign w:val="center"/>
          </w:tcPr>
          <w:p w14:paraId="65B84F74" w14:textId="07CDFA23" w:rsidR="00677600" w:rsidRPr="00E73CB7" w:rsidRDefault="00677600" w:rsidP="00B67B9A">
            <w:pPr>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13</w:t>
            </w:r>
          </w:p>
        </w:tc>
        <w:tc>
          <w:tcPr>
            <w:tcW w:w="990" w:type="dxa"/>
            <w:vAlign w:val="center"/>
          </w:tcPr>
          <w:p w14:paraId="6ACCF353" w14:textId="76A9C845" w:rsidR="00677600" w:rsidRPr="00E73CB7" w:rsidRDefault="00677600" w:rsidP="00B67B9A">
            <w:pPr>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0</w:t>
            </w:r>
          </w:p>
        </w:tc>
        <w:tc>
          <w:tcPr>
            <w:tcW w:w="941" w:type="dxa"/>
            <w:vAlign w:val="center"/>
          </w:tcPr>
          <w:p w14:paraId="539F9D5B" w14:textId="6A74F5D3" w:rsidR="00677600" w:rsidRPr="00E73CB7" w:rsidRDefault="00677600" w:rsidP="00B67B9A">
            <w:pPr>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0</w:t>
            </w:r>
          </w:p>
        </w:tc>
      </w:tr>
    </w:tbl>
    <w:p w14:paraId="49C718F0" w14:textId="77777777" w:rsidR="00540ADD" w:rsidRPr="00E73CB7" w:rsidRDefault="00540ADD" w:rsidP="00B67B9A">
      <w:pPr>
        <w:spacing w:after="0" w:line="240" w:lineRule="auto"/>
        <w:jc w:val="both"/>
        <w:rPr>
          <w:rFonts w:ascii="Times New Roman" w:hAnsi="Times New Roman" w:cs="Times New Roman"/>
          <w:color w:val="000000" w:themeColor="text1"/>
          <w:szCs w:val="24"/>
        </w:rPr>
      </w:pPr>
    </w:p>
    <w:p w14:paraId="329BB20D" w14:textId="7ED316DE" w:rsidR="006173FB" w:rsidRPr="00E73CB7" w:rsidRDefault="006173FB" w:rsidP="00B67B9A">
      <w:pPr>
        <w:spacing w:after="0" w:line="240" w:lineRule="auto"/>
        <w:ind w:right="3716"/>
        <w:rPr>
          <w:rFonts w:ascii="Times New Roman" w:hAnsi="Times New Roman" w:cs="Times New Roman"/>
          <w:b/>
          <w:color w:val="000000" w:themeColor="text1"/>
          <w:szCs w:val="24"/>
        </w:rPr>
      </w:pPr>
      <w:r w:rsidRPr="00E73CB7">
        <w:rPr>
          <w:rFonts w:ascii="Times New Roman" w:hAnsi="Times New Roman" w:cs="Times New Roman"/>
          <w:b/>
          <w:color w:val="000000" w:themeColor="text1"/>
          <w:szCs w:val="24"/>
        </w:rPr>
        <w:t xml:space="preserve">Table </w:t>
      </w:r>
      <w:r w:rsidR="002C52D4" w:rsidRPr="00E73CB7">
        <w:rPr>
          <w:rFonts w:ascii="Times New Roman" w:hAnsi="Times New Roman" w:cs="Times New Roman"/>
          <w:b/>
          <w:color w:val="000000" w:themeColor="text1"/>
          <w:szCs w:val="24"/>
        </w:rPr>
        <w:t>3</w:t>
      </w:r>
      <w:r w:rsidR="00540ADD" w:rsidRPr="00E73CB7">
        <w:rPr>
          <w:rFonts w:ascii="Times New Roman" w:hAnsi="Times New Roman" w:cs="Times New Roman"/>
          <w:b/>
          <w:color w:val="000000" w:themeColor="text1"/>
          <w:szCs w:val="24"/>
        </w:rPr>
        <w:t>.</w:t>
      </w:r>
      <w:r w:rsidRPr="00E73CB7">
        <w:rPr>
          <w:rFonts w:ascii="Times New Roman" w:hAnsi="Times New Roman" w:cs="Times New Roman"/>
          <w:b/>
          <w:color w:val="000000" w:themeColor="text1"/>
          <w:szCs w:val="24"/>
        </w:rPr>
        <w:t xml:space="preserve"> </w:t>
      </w:r>
      <w:r w:rsidRPr="00E73CB7">
        <w:rPr>
          <w:rFonts w:ascii="Times New Roman" w:hAnsi="Times New Roman" w:cs="Times New Roman"/>
          <w:bCs/>
          <w:color w:val="000000" w:themeColor="text1"/>
          <w:szCs w:val="24"/>
        </w:rPr>
        <w:t xml:space="preserve">Significance of difference between pretest and posttest knowledge score of </w:t>
      </w:r>
      <w:ins w:id="182" w:author="Rahul Kamalakannan" w:date="2023-12-12T10:39:00Z">
        <w:r w:rsidR="00B52220" w:rsidRPr="00E73CB7">
          <w:rPr>
            <w:rFonts w:ascii="Times New Roman" w:hAnsi="Times New Roman" w:cs="Times New Roman"/>
            <w:color w:val="000000" w:themeColor="text1"/>
            <w:szCs w:val="24"/>
          </w:rPr>
          <w:t>participants</w:t>
        </w:r>
      </w:ins>
      <w:del w:id="183" w:author="Rahul Kamalakannan" w:date="2023-12-12T10:39:00Z">
        <w:r w:rsidRPr="00E73CB7" w:rsidDel="00B52220">
          <w:rPr>
            <w:rFonts w:ascii="Times New Roman" w:hAnsi="Times New Roman" w:cs="Times New Roman"/>
            <w:bCs/>
            <w:color w:val="000000" w:themeColor="text1"/>
            <w:szCs w:val="24"/>
          </w:rPr>
          <w:delText>subjects</w:delText>
        </w:r>
      </w:del>
      <w:r w:rsidRPr="00E73CB7">
        <w:rPr>
          <w:rFonts w:ascii="Times New Roman" w:hAnsi="Times New Roman" w:cs="Times New Roman"/>
          <w:bCs/>
          <w:color w:val="000000" w:themeColor="text1"/>
          <w:szCs w:val="24"/>
        </w:rPr>
        <w:t xml:space="preserve"> regarding application of New Ballard score</w:t>
      </w:r>
      <w:del w:id="184" w:author="Rahul Kamalakannan" w:date="2023-12-12T10:39:00Z">
        <w:r w:rsidRPr="00E73CB7" w:rsidDel="00734F69">
          <w:rPr>
            <w:rFonts w:ascii="Times New Roman" w:hAnsi="Times New Roman" w:cs="Times New Roman"/>
            <w:bCs/>
            <w:color w:val="000000" w:themeColor="text1"/>
            <w:szCs w:val="24"/>
          </w:rPr>
          <w:delText>.</w:delText>
        </w:r>
      </w:del>
      <w:r w:rsidR="00F51344" w:rsidRPr="00E73CB7">
        <w:rPr>
          <w:rFonts w:ascii="Times New Roman" w:hAnsi="Times New Roman" w:cs="Times New Roman"/>
          <w:bCs/>
          <w:color w:val="000000" w:themeColor="text1"/>
          <w:szCs w:val="24"/>
        </w:rPr>
        <w:t xml:space="preserve"> </w:t>
      </w:r>
      <w:r w:rsidR="00540ADD" w:rsidRPr="00E73CB7">
        <w:rPr>
          <w:rFonts w:ascii="Times New Roman" w:hAnsi="Times New Roman" w:cs="Times New Roman"/>
          <w:bCs/>
          <w:color w:val="000000" w:themeColor="text1"/>
          <w:szCs w:val="24"/>
        </w:rPr>
        <w:t>(</w:t>
      </w:r>
      <w:r w:rsidR="00F51344" w:rsidRPr="00E73CB7">
        <w:rPr>
          <w:rFonts w:ascii="Times New Roman" w:hAnsi="Times New Roman" w:cs="Times New Roman"/>
          <w:bCs/>
          <w:color w:val="000000" w:themeColor="text1"/>
          <w:szCs w:val="24"/>
        </w:rPr>
        <w:t>n</w:t>
      </w:r>
      <w:ins w:id="185" w:author="Rahul Kamalakannan" w:date="2023-12-12T10:15:00Z">
        <w:r w:rsidR="00937257" w:rsidRPr="00E73CB7">
          <w:rPr>
            <w:rFonts w:ascii="Times New Roman" w:hAnsi="Times New Roman" w:cs="Times New Roman"/>
            <w:bCs/>
            <w:color w:val="000000" w:themeColor="text1"/>
            <w:szCs w:val="24"/>
          </w:rPr>
          <w:t xml:space="preserve"> </w:t>
        </w:r>
      </w:ins>
      <w:r w:rsidR="00F51344" w:rsidRPr="00E73CB7">
        <w:rPr>
          <w:rFonts w:ascii="Times New Roman" w:hAnsi="Times New Roman" w:cs="Times New Roman"/>
          <w:bCs/>
          <w:color w:val="000000" w:themeColor="text1"/>
          <w:szCs w:val="24"/>
        </w:rPr>
        <w:t>=</w:t>
      </w:r>
      <w:ins w:id="186" w:author="Rahul Kamalakannan" w:date="2023-12-12T10:15:00Z">
        <w:r w:rsidR="00937257" w:rsidRPr="00E73CB7">
          <w:rPr>
            <w:rFonts w:ascii="Times New Roman" w:hAnsi="Times New Roman" w:cs="Times New Roman"/>
            <w:bCs/>
            <w:color w:val="000000" w:themeColor="text1"/>
            <w:szCs w:val="24"/>
          </w:rPr>
          <w:t xml:space="preserve"> </w:t>
        </w:r>
      </w:ins>
      <w:r w:rsidR="00F51344" w:rsidRPr="00E73CB7">
        <w:rPr>
          <w:rFonts w:ascii="Times New Roman" w:hAnsi="Times New Roman" w:cs="Times New Roman"/>
          <w:bCs/>
          <w:color w:val="000000" w:themeColor="text1"/>
          <w:szCs w:val="24"/>
        </w:rPr>
        <w:t>30</w:t>
      </w:r>
      <w:r w:rsidR="00540ADD" w:rsidRPr="00E73CB7">
        <w:rPr>
          <w:rFonts w:ascii="Times New Roman" w:hAnsi="Times New Roman" w:cs="Times New Roman"/>
          <w:bCs/>
          <w:color w:val="000000" w:themeColor="text1"/>
          <w:szCs w:val="24"/>
        </w:rPr>
        <w:t>)</w:t>
      </w:r>
      <w:ins w:id="187" w:author="Rahul Kamalakannan" w:date="2023-12-12T10:39:00Z">
        <w:r w:rsidR="00734F69" w:rsidRPr="00E73CB7">
          <w:rPr>
            <w:rFonts w:ascii="Times New Roman" w:hAnsi="Times New Roman" w:cs="Times New Roman"/>
            <w:bCs/>
            <w:color w:val="000000" w:themeColor="text1"/>
            <w:szCs w:val="24"/>
          </w:rPr>
          <w:t>.</w:t>
        </w:r>
      </w:ins>
    </w:p>
    <w:tbl>
      <w:tblPr>
        <w:tblStyle w:val="TableGrid"/>
        <w:tblW w:w="0" w:type="auto"/>
        <w:tblInd w:w="72" w:type="dxa"/>
        <w:tblCellMar>
          <w:top w:w="36" w:type="dxa"/>
          <w:bottom w:w="36" w:type="dxa"/>
        </w:tblCellMar>
        <w:tblLook w:val="04A0" w:firstRow="1" w:lastRow="0" w:firstColumn="1" w:lastColumn="0" w:noHBand="0" w:noVBand="1"/>
      </w:tblPr>
      <w:tblGrid>
        <w:gridCol w:w="1077"/>
        <w:gridCol w:w="656"/>
        <w:gridCol w:w="531"/>
        <w:gridCol w:w="1071"/>
        <w:gridCol w:w="812"/>
        <w:gridCol w:w="1236"/>
      </w:tblGrid>
      <w:tr w:rsidR="00FF50B4" w:rsidRPr="00E73CB7" w14:paraId="08909BFA" w14:textId="77777777" w:rsidTr="00B67B9A">
        <w:tc>
          <w:tcPr>
            <w:tcW w:w="0" w:type="auto"/>
          </w:tcPr>
          <w:p w14:paraId="3664E709" w14:textId="57DC83B6" w:rsidR="00A16783" w:rsidRPr="00E73CB7" w:rsidRDefault="00A16783" w:rsidP="00B67B9A">
            <w:pPr>
              <w:jc w:val="center"/>
              <w:rPr>
                <w:rFonts w:ascii="Times New Roman" w:hAnsi="Times New Roman" w:cs="Times New Roman"/>
                <w:color w:val="000000" w:themeColor="text1"/>
                <w:sz w:val="18"/>
                <w:szCs w:val="20"/>
              </w:rPr>
            </w:pPr>
            <w:r w:rsidRPr="00E73CB7">
              <w:rPr>
                <w:rFonts w:ascii="Times New Roman" w:hAnsi="Times New Roman" w:cs="Times New Roman"/>
                <w:b/>
                <w:color w:val="000000" w:themeColor="text1"/>
                <w:sz w:val="18"/>
                <w:szCs w:val="20"/>
              </w:rPr>
              <w:t xml:space="preserve">Knowledge </w:t>
            </w:r>
            <w:r w:rsidR="00535886" w:rsidRPr="00E73CB7">
              <w:rPr>
                <w:rFonts w:ascii="Times New Roman" w:hAnsi="Times New Roman" w:cs="Times New Roman"/>
                <w:b/>
                <w:color w:val="000000" w:themeColor="text1"/>
                <w:sz w:val="18"/>
                <w:szCs w:val="20"/>
              </w:rPr>
              <w:br/>
            </w:r>
            <w:r w:rsidRPr="00E73CB7">
              <w:rPr>
                <w:rFonts w:ascii="Times New Roman" w:hAnsi="Times New Roman" w:cs="Times New Roman"/>
                <w:b/>
                <w:color w:val="000000" w:themeColor="text1"/>
                <w:sz w:val="18"/>
                <w:szCs w:val="20"/>
              </w:rPr>
              <w:t>score</w:t>
            </w:r>
          </w:p>
        </w:tc>
        <w:tc>
          <w:tcPr>
            <w:tcW w:w="0" w:type="auto"/>
          </w:tcPr>
          <w:p w14:paraId="5800247A" w14:textId="4FA8F320" w:rsidR="00A16783" w:rsidRPr="00E73CB7" w:rsidRDefault="00A16783" w:rsidP="00B67B9A">
            <w:pPr>
              <w:jc w:val="center"/>
              <w:rPr>
                <w:rFonts w:ascii="Times New Roman" w:hAnsi="Times New Roman" w:cs="Times New Roman"/>
                <w:color w:val="000000" w:themeColor="text1"/>
                <w:sz w:val="18"/>
                <w:szCs w:val="20"/>
              </w:rPr>
            </w:pPr>
            <w:r w:rsidRPr="00E73CB7">
              <w:rPr>
                <w:rFonts w:ascii="Times New Roman" w:hAnsi="Times New Roman" w:cs="Times New Roman"/>
                <w:b/>
                <w:color w:val="000000" w:themeColor="text1"/>
                <w:sz w:val="18"/>
                <w:szCs w:val="20"/>
              </w:rPr>
              <w:t>Mean</w:t>
            </w:r>
          </w:p>
        </w:tc>
        <w:tc>
          <w:tcPr>
            <w:tcW w:w="0" w:type="auto"/>
          </w:tcPr>
          <w:p w14:paraId="28A69A02" w14:textId="26954B61" w:rsidR="00A16783" w:rsidRPr="00E73CB7" w:rsidRDefault="00A16783" w:rsidP="00B67B9A">
            <w:pPr>
              <w:jc w:val="center"/>
              <w:rPr>
                <w:rFonts w:ascii="Times New Roman" w:hAnsi="Times New Roman" w:cs="Times New Roman"/>
                <w:b/>
                <w:color w:val="000000" w:themeColor="text1"/>
                <w:sz w:val="18"/>
                <w:szCs w:val="20"/>
              </w:rPr>
            </w:pPr>
            <w:r w:rsidRPr="00E73CB7">
              <w:rPr>
                <w:rFonts w:ascii="Times New Roman" w:hAnsi="Times New Roman" w:cs="Times New Roman"/>
                <w:b/>
                <w:color w:val="000000" w:themeColor="text1"/>
                <w:sz w:val="18"/>
                <w:szCs w:val="20"/>
              </w:rPr>
              <w:t>SD</w:t>
            </w:r>
          </w:p>
        </w:tc>
        <w:tc>
          <w:tcPr>
            <w:tcW w:w="0" w:type="auto"/>
          </w:tcPr>
          <w:p w14:paraId="18843EDB" w14:textId="3D344DC0" w:rsidR="00A16783" w:rsidRPr="00E73CB7" w:rsidRDefault="00937257" w:rsidP="00B67B9A">
            <w:pPr>
              <w:jc w:val="center"/>
              <w:rPr>
                <w:rFonts w:ascii="Times New Roman" w:hAnsi="Times New Roman" w:cs="Times New Roman"/>
                <w:color w:val="000000" w:themeColor="text1"/>
                <w:sz w:val="18"/>
                <w:szCs w:val="20"/>
              </w:rPr>
            </w:pPr>
            <w:ins w:id="188" w:author="Rahul Kamalakannan" w:date="2023-12-12T10:15:00Z">
              <w:r w:rsidRPr="00E73CB7">
                <w:rPr>
                  <w:rFonts w:ascii="Times New Roman" w:hAnsi="Times New Roman" w:cs="Times New Roman"/>
                  <w:b/>
                  <w:color w:val="000000" w:themeColor="text1"/>
                  <w:sz w:val="18"/>
                  <w:szCs w:val="20"/>
                </w:rPr>
                <w:t>“</w:t>
              </w:r>
            </w:ins>
            <w:del w:id="189" w:author="Rahul Kamalakannan" w:date="2023-12-12T10:15:00Z">
              <w:r w:rsidR="003A69A5" w:rsidRPr="00E73CB7" w:rsidDel="00937257">
                <w:rPr>
                  <w:rFonts w:ascii="Times New Roman" w:hAnsi="Times New Roman" w:cs="Times New Roman"/>
                  <w:b/>
                  <w:color w:val="000000" w:themeColor="text1"/>
                  <w:sz w:val="18"/>
                  <w:szCs w:val="20"/>
                </w:rPr>
                <w:delText>‘</w:delText>
              </w:r>
            </w:del>
            <w:r w:rsidR="00A16783" w:rsidRPr="00E73CB7">
              <w:rPr>
                <w:rFonts w:ascii="Times New Roman" w:hAnsi="Times New Roman" w:cs="Times New Roman"/>
                <w:b/>
                <w:color w:val="000000" w:themeColor="text1"/>
                <w:sz w:val="18"/>
                <w:szCs w:val="20"/>
              </w:rPr>
              <w:t>t</w:t>
            </w:r>
            <w:ins w:id="190" w:author="Rahul Kamalakannan" w:date="2023-12-12T10:15:00Z">
              <w:r w:rsidRPr="00E73CB7">
                <w:rPr>
                  <w:rFonts w:ascii="Times New Roman" w:hAnsi="Times New Roman" w:cs="Times New Roman"/>
                  <w:b/>
                  <w:color w:val="000000" w:themeColor="text1"/>
                  <w:sz w:val="18"/>
                  <w:szCs w:val="20"/>
                </w:rPr>
                <w:t>”</w:t>
              </w:r>
            </w:ins>
            <w:del w:id="191" w:author="Rahul Kamalakannan" w:date="2023-12-12T10:15:00Z">
              <w:r w:rsidR="003A69A5" w:rsidRPr="00E73CB7" w:rsidDel="00937257">
                <w:rPr>
                  <w:rFonts w:ascii="Times New Roman" w:hAnsi="Times New Roman" w:cs="Times New Roman"/>
                  <w:b/>
                  <w:color w:val="000000" w:themeColor="text1"/>
                  <w:sz w:val="18"/>
                  <w:szCs w:val="20"/>
                </w:rPr>
                <w:delText>’</w:delText>
              </w:r>
            </w:del>
            <w:r w:rsidR="00A16783" w:rsidRPr="00E73CB7">
              <w:rPr>
                <w:rFonts w:ascii="Times New Roman" w:hAnsi="Times New Roman" w:cs="Times New Roman"/>
                <w:b/>
                <w:color w:val="000000" w:themeColor="text1"/>
                <w:sz w:val="18"/>
                <w:szCs w:val="20"/>
              </w:rPr>
              <w:t xml:space="preserve"> Value</w:t>
            </w:r>
          </w:p>
        </w:tc>
        <w:tc>
          <w:tcPr>
            <w:tcW w:w="0" w:type="auto"/>
          </w:tcPr>
          <w:p w14:paraId="246C0591" w14:textId="305F91AA" w:rsidR="00A16783" w:rsidRPr="00E73CB7" w:rsidRDefault="00A16783" w:rsidP="00B67B9A">
            <w:pPr>
              <w:jc w:val="center"/>
              <w:rPr>
                <w:rFonts w:ascii="Times New Roman" w:hAnsi="Times New Roman" w:cs="Times New Roman"/>
                <w:color w:val="000000" w:themeColor="text1"/>
                <w:sz w:val="18"/>
                <w:szCs w:val="20"/>
              </w:rPr>
            </w:pPr>
            <w:r w:rsidRPr="00E73CB7">
              <w:rPr>
                <w:rFonts w:ascii="Times New Roman" w:hAnsi="Times New Roman" w:cs="Times New Roman"/>
                <w:b/>
                <w:color w:val="000000" w:themeColor="text1"/>
                <w:sz w:val="18"/>
                <w:szCs w:val="20"/>
              </w:rPr>
              <w:t>p Value</w:t>
            </w:r>
          </w:p>
        </w:tc>
        <w:tc>
          <w:tcPr>
            <w:tcW w:w="1236" w:type="dxa"/>
          </w:tcPr>
          <w:p w14:paraId="5F1E5361" w14:textId="73B47C33" w:rsidR="00A16783" w:rsidRPr="00E73CB7" w:rsidRDefault="00540ADD" w:rsidP="00B67B9A">
            <w:pPr>
              <w:jc w:val="center"/>
              <w:rPr>
                <w:rFonts w:ascii="Times New Roman" w:hAnsi="Times New Roman" w:cs="Times New Roman"/>
                <w:color w:val="000000" w:themeColor="text1"/>
                <w:sz w:val="18"/>
                <w:szCs w:val="20"/>
              </w:rPr>
            </w:pPr>
            <w:r w:rsidRPr="00E73CB7">
              <w:rPr>
                <w:rFonts w:ascii="Times New Roman" w:hAnsi="Times New Roman" w:cs="Times New Roman"/>
                <w:b/>
                <w:color w:val="000000" w:themeColor="text1"/>
                <w:sz w:val="18"/>
                <w:szCs w:val="20"/>
              </w:rPr>
              <w:t>Significance</w:t>
            </w:r>
          </w:p>
        </w:tc>
      </w:tr>
      <w:tr w:rsidR="00FF50B4" w:rsidRPr="00E73CB7" w14:paraId="2A20FB28" w14:textId="77777777" w:rsidTr="00B67B9A">
        <w:tc>
          <w:tcPr>
            <w:tcW w:w="0" w:type="auto"/>
          </w:tcPr>
          <w:p w14:paraId="2EBC861C" w14:textId="0E61C12B" w:rsidR="00F51344" w:rsidRPr="00E73CB7" w:rsidRDefault="00F51344" w:rsidP="00B67B9A">
            <w:pPr>
              <w:jc w:val="both"/>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Pretest</w:t>
            </w:r>
          </w:p>
        </w:tc>
        <w:tc>
          <w:tcPr>
            <w:tcW w:w="0" w:type="auto"/>
            <w:vAlign w:val="center"/>
          </w:tcPr>
          <w:p w14:paraId="1171B42B" w14:textId="3146126D" w:rsidR="00F51344" w:rsidRPr="00E73CB7" w:rsidRDefault="00F51344" w:rsidP="00B67B9A">
            <w:pPr>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8.8</w:t>
            </w:r>
          </w:p>
        </w:tc>
        <w:tc>
          <w:tcPr>
            <w:tcW w:w="0" w:type="auto"/>
            <w:vAlign w:val="center"/>
          </w:tcPr>
          <w:p w14:paraId="2EC7159F" w14:textId="4B360B3F" w:rsidR="00F51344" w:rsidRPr="00E73CB7" w:rsidRDefault="00F51344" w:rsidP="00B67B9A">
            <w:pPr>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2.85</w:t>
            </w:r>
          </w:p>
        </w:tc>
        <w:tc>
          <w:tcPr>
            <w:tcW w:w="0" w:type="auto"/>
            <w:vMerge w:val="restart"/>
            <w:vAlign w:val="center"/>
          </w:tcPr>
          <w:p w14:paraId="5219A0D9" w14:textId="658DEDE3" w:rsidR="00F51344" w:rsidRPr="00E73CB7" w:rsidRDefault="00F51344" w:rsidP="00B67B9A">
            <w:pPr>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5.62</w:t>
            </w:r>
          </w:p>
        </w:tc>
        <w:tc>
          <w:tcPr>
            <w:tcW w:w="0" w:type="auto"/>
            <w:vMerge w:val="restart"/>
            <w:vAlign w:val="center"/>
          </w:tcPr>
          <w:p w14:paraId="3C3C8CC2" w14:textId="4396D3CC" w:rsidR="00F51344" w:rsidRPr="00E73CB7" w:rsidRDefault="00F51344" w:rsidP="00B67B9A">
            <w:pPr>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0.000</w:t>
            </w:r>
          </w:p>
        </w:tc>
        <w:tc>
          <w:tcPr>
            <w:tcW w:w="1236" w:type="dxa"/>
            <w:vMerge w:val="restart"/>
            <w:vAlign w:val="center"/>
          </w:tcPr>
          <w:p w14:paraId="79F0C5D7" w14:textId="2CB8EBEB" w:rsidR="00F51344" w:rsidRPr="00E73CB7" w:rsidRDefault="00F51344" w:rsidP="00B67B9A">
            <w:pPr>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S*</w:t>
            </w:r>
          </w:p>
        </w:tc>
      </w:tr>
      <w:tr w:rsidR="00FF50B4" w:rsidRPr="00E73CB7" w14:paraId="44D7EB26" w14:textId="77777777" w:rsidTr="00B67B9A">
        <w:tc>
          <w:tcPr>
            <w:tcW w:w="0" w:type="auto"/>
          </w:tcPr>
          <w:p w14:paraId="54ED378C" w14:textId="3AE59318" w:rsidR="00F51344" w:rsidRPr="00E73CB7" w:rsidRDefault="00F51344" w:rsidP="00B67B9A">
            <w:pPr>
              <w:jc w:val="both"/>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Posttest</w:t>
            </w:r>
          </w:p>
        </w:tc>
        <w:tc>
          <w:tcPr>
            <w:tcW w:w="0" w:type="auto"/>
            <w:vAlign w:val="center"/>
          </w:tcPr>
          <w:p w14:paraId="2B78E4FB" w14:textId="4C4C14A9" w:rsidR="00F51344" w:rsidRPr="00E73CB7" w:rsidRDefault="00F51344" w:rsidP="00B67B9A">
            <w:pPr>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15.30</w:t>
            </w:r>
          </w:p>
        </w:tc>
        <w:tc>
          <w:tcPr>
            <w:tcW w:w="0" w:type="auto"/>
            <w:vAlign w:val="center"/>
          </w:tcPr>
          <w:p w14:paraId="57F532F8" w14:textId="17F649AC" w:rsidR="00F51344" w:rsidRPr="00E73CB7" w:rsidRDefault="00F51344" w:rsidP="00B67B9A">
            <w:pPr>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1.60</w:t>
            </w:r>
          </w:p>
        </w:tc>
        <w:tc>
          <w:tcPr>
            <w:tcW w:w="0" w:type="auto"/>
            <w:vMerge/>
          </w:tcPr>
          <w:p w14:paraId="74B1405D" w14:textId="77777777" w:rsidR="00F51344" w:rsidRPr="00E73CB7" w:rsidRDefault="00F51344" w:rsidP="00B67B9A">
            <w:pPr>
              <w:jc w:val="both"/>
              <w:rPr>
                <w:rFonts w:ascii="Times New Roman" w:hAnsi="Times New Roman" w:cs="Times New Roman"/>
                <w:color w:val="000000" w:themeColor="text1"/>
                <w:sz w:val="18"/>
                <w:szCs w:val="20"/>
              </w:rPr>
            </w:pPr>
          </w:p>
        </w:tc>
        <w:tc>
          <w:tcPr>
            <w:tcW w:w="0" w:type="auto"/>
            <w:vMerge/>
          </w:tcPr>
          <w:p w14:paraId="4EFF1BAE" w14:textId="77777777" w:rsidR="00F51344" w:rsidRPr="00E73CB7" w:rsidRDefault="00F51344" w:rsidP="00B67B9A">
            <w:pPr>
              <w:jc w:val="both"/>
              <w:rPr>
                <w:rFonts w:ascii="Times New Roman" w:hAnsi="Times New Roman" w:cs="Times New Roman"/>
                <w:color w:val="000000" w:themeColor="text1"/>
                <w:sz w:val="18"/>
                <w:szCs w:val="20"/>
              </w:rPr>
            </w:pPr>
          </w:p>
        </w:tc>
        <w:tc>
          <w:tcPr>
            <w:tcW w:w="1236" w:type="dxa"/>
            <w:vMerge/>
          </w:tcPr>
          <w:p w14:paraId="2BD5D1A2" w14:textId="77777777" w:rsidR="00F51344" w:rsidRPr="00E73CB7" w:rsidRDefault="00F51344" w:rsidP="00B67B9A">
            <w:pPr>
              <w:jc w:val="both"/>
              <w:rPr>
                <w:rFonts w:ascii="Times New Roman" w:hAnsi="Times New Roman" w:cs="Times New Roman"/>
                <w:color w:val="000000" w:themeColor="text1"/>
                <w:sz w:val="18"/>
                <w:szCs w:val="20"/>
              </w:rPr>
            </w:pPr>
          </w:p>
        </w:tc>
      </w:tr>
    </w:tbl>
    <w:p w14:paraId="0C76403D" w14:textId="77777777" w:rsidR="00F51344" w:rsidRPr="00E73CB7" w:rsidRDefault="00F51344" w:rsidP="00B67B9A">
      <w:pPr>
        <w:spacing w:after="0" w:line="238" w:lineRule="auto"/>
        <w:jc w:val="both"/>
        <w:rPr>
          <w:rFonts w:ascii="Times New Roman" w:hAnsi="Times New Roman" w:cs="Times New Roman"/>
          <w:i/>
          <w:iCs/>
          <w:color w:val="000000" w:themeColor="text1"/>
          <w:sz w:val="18"/>
          <w:szCs w:val="20"/>
        </w:rPr>
      </w:pPr>
      <w:r w:rsidRPr="00E73CB7">
        <w:rPr>
          <w:rFonts w:ascii="Times New Roman" w:hAnsi="Times New Roman" w:cs="Times New Roman"/>
          <w:b/>
          <w:i/>
          <w:iCs/>
          <w:color w:val="000000" w:themeColor="text1"/>
          <w:sz w:val="18"/>
          <w:szCs w:val="20"/>
        </w:rPr>
        <w:t>*</w:t>
      </w:r>
      <w:del w:id="192" w:author="Rahul Kamalakannan" w:date="2023-12-12T10:16:00Z">
        <w:r w:rsidRPr="00E73CB7" w:rsidDel="00937257">
          <w:rPr>
            <w:rFonts w:ascii="Times New Roman" w:hAnsi="Times New Roman" w:cs="Times New Roman"/>
            <w:b/>
            <w:i/>
            <w:iCs/>
            <w:color w:val="000000" w:themeColor="text1"/>
            <w:sz w:val="18"/>
            <w:szCs w:val="20"/>
          </w:rPr>
          <w:delText xml:space="preserve"> </w:delText>
        </w:r>
      </w:del>
      <w:r w:rsidRPr="00E73CB7">
        <w:rPr>
          <w:rFonts w:ascii="Times New Roman" w:hAnsi="Times New Roman" w:cs="Times New Roman"/>
          <w:i/>
          <w:iCs/>
          <w:color w:val="000000" w:themeColor="text1"/>
          <w:sz w:val="18"/>
          <w:szCs w:val="20"/>
        </w:rPr>
        <w:t>Level of significance at 0.05 level.</w:t>
      </w:r>
    </w:p>
    <w:p w14:paraId="4EAB681D" w14:textId="77777777" w:rsidR="003F4289" w:rsidRPr="00E73CB7" w:rsidRDefault="003F4289" w:rsidP="00B67B9A">
      <w:pPr>
        <w:spacing w:after="0" w:line="238" w:lineRule="auto"/>
        <w:ind w:firstLine="216"/>
        <w:jc w:val="both"/>
        <w:rPr>
          <w:rFonts w:ascii="Times New Roman" w:hAnsi="Times New Roman" w:cs="Times New Roman"/>
          <w:color w:val="000000" w:themeColor="text1"/>
          <w:szCs w:val="24"/>
        </w:rPr>
      </w:pPr>
    </w:p>
    <w:p w14:paraId="7BA5ABC9" w14:textId="61C90C20" w:rsidR="003F4289" w:rsidRPr="00E73CB7" w:rsidRDefault="003F4289" w:rsidP="00B67B9A">
      <w:pPr>
        <w:spacing w:after="0" w:line="238" w:lineRule="auto"/>
        <w:ind w:firstLine="216"/>
        <w:jc w:val="both"/>
        <w:rPr>
          <w:rFonts w:ascii="Times New Roman" w:hAnsi="Times New Roman" w:cs="Times New Roman"/>
          <w:color w:val="000000" w:themeColor="text1"/>
          <w:szCs w:val="24"/>
        </w:rPr>
      </w:pPr>
      <w:r w:rsidRPr="00E73CB7">
        <w:rPr>
          <w:rFonts w:ascii="Times New Roman" w:hAnsi="Times New Roman" w:cs="Times New Roman"/>
          <w:color w:val="000000" w:themeColor="text1"/>
          <w:szCs w:val="24"/>
        </w:rPr>
        <w:t>Data presented in Table 2 revealed that during</w:t>
      </w:r>
      <w:ins w:id="193" w:author="Rahul Kamalakannan" w:date="2023-12-12T10:38:00Z">
        <w:r w:rsidR="00ED5BCD" w:rsidRPr="00E73CB7">
          <w:rPr>
            <w:rFonts w:ascii="Times New Roman" w:hAnsi="Times New Roman" w:cs="Times New Roman"/>
            <w:color w:val="000000" w:themeColor="text1"/>
            <w:szCs w:val="24"/>
          </w:rPr>
          <w:t xml:space="preserve"> the</w:t>
        </w:r>
      </w:ins>
      <w:r w:rsidRPr="00E73CB7">
        <w:rPr>
          <w:rFonts w:ascii="Times New Roman" w:hAnsi="Times New Roman" w:cs="Times New Roman"/>
          <w:color w:val="000000" w:themeColor="text1"/>
          <w:szCs w:val="24"/>
        </w:rPr>
        <w:t xml:space="preserve"> pretest</w:t>
      </w:r>
      <w:ins w:id="194" w:author="Rahul Kamalakannan" w:date="2023-12-12T10:38:00Z">
        <w:r w:rsidR="00ED5BCD" w:rsidRPr="00E73CB7">
          <w:rPr>
            <w:rFonts w:ascii="Times New Roman" w:hAnsi="Times New Roman" w:cs="Times New Roman"/>
            <w:color w:val="000000" w:themeColor="text1"/>
            <w:szCs w:val="24"/>
          </w:rPr>
          <w:t>,</w:t>
        </w:r>
      </w:ins>
      <w:r w:rsidRPr="00E73CB7">
        <w:rPr>
          <w:rFonts w:ascii="Times New Roman" w:hAnsi="Times New Roman" w:cs="Times New Roman"/>
          <w:color w:val="000000" w:themeColor="text1"/>
          <w:szCs w:val="24"/>
        </w:rPr>
        <w:t xml:space="preserve"> majority of the </w:t>
      </w:r>
      <w:ins w:id="195" w:author="Rahul Kamalakannan" w:date="2023-12-12T10:38:00Z">
        <w:r w:rsidR="00ED5BCD" w:rsidRPr="00E73CB7">
          <w:rPr>
            <w:rFonts w:ascii="Times New Roman" w:hAnsi="Times New Roman" w:cs="Times New Roman"/>
            <w:color w:val="000000" w:themeColor="text1"/>
            <w:szCs w:val="24"/>
          </w:rPr>
          <w:t>participants</w:t>
        </w:r>
      </w:ins>
      <w:del w:id="196" w:author="Rahul Kamalakannan" w:date="2023-12-12T10:38:00Z">
        <w:r w:rsidRPr="00E73CB7" w:rsidDel="00ED5BCD">
          <w:rPr>
            <w:rFonts w:ascii="Times New Roman" w:hAnsi="Times New Roman" w:cs="Times New Roman"/>
            <w:color w:val="000000" w:themeColor="text1"/>
            <w:szCs w:val="24"/>
          </w:rPr>
          <w:delText>subjects</w:delText>
        </w:r>
      </w:del>
      <w:r w:rsidRPr="00E73CB7">
        <w:rPr>
          <w:rFonts w:ascii="Times New Roman" w:hAnsi="Times New Roman" w:cs="Times New Roman"/>
          <w:color w:val="000000" w:themeColor="text1"/>
          <w:szCs w:val="24"/>
        </w:rPr>
        <w:t xml:space="preserve"> </w:t>
      </w:r>
      <w:ins w:id="197" w:author="Rahul Kamalakannan" w:date="2023-12-12T10:38:00Z">
        <w:r w:rsidR="00ED5BCD" w:rsidRPr="00E73CB7">
          <w:rPr>
            <w:rFonts w:ascii="Times New Roman" w:hAnsi="Times New Roman" w:cs="Times New Roman"/>
            <w:color w:val="000000" w:themeColor="text1"/>
            <w:szCs w:val="24"/>
          </w:rPr>
          <w:t>(</w:t>
        </w:r>
      </w:ins>
      <w:r w:rsidRPr="00E73CB7">
        <w:rPr>
          <w:rFonts w:ascii="Times New Roman" w:hAnsi="Times New Roman" w:cs="Times New Roman"/>
          <w:color w:val="000000" w:themeColor="text1"/>
          <w:szCs w:val="24"/>
        </w:rPr>
        <w:t>54%</w:t>
      </w:r>
      <w:ins w:id="198" w:author="Rahul Kamalakannan" w:date="2023-12-12T10:38:00Z">
        <w:r w:rsidR="00ED5BCD" w:rsidRPr="00E73CB7">
          <w:rPr>
            <w:rFonts w:ascii="Times New Roman" w:hAnsi="Times New Roman" w:cs="Times New Roman"/>
            <w:color w:val="000000" w:themeColor="text1"/>
            <w:szCs w:val="24"/>
          </w:rPr>
          <w:t>)</w:t>
        </w:r>
      </w:ins>
      <w:r w:rsidRPr="00E73CB7">
        <w:rPr>
          <w:rFonts w:ascii="Times New Roman" w:hAnsi="Times New Roman" w:cs="Times New Roman"/>
          <w:color w:val="000000" w:themeColor="text1"/>
          <w:szCs w:val="24"/>
        </w:rPr>
        <w:t xml:space="preserve"> had average knowledge, 33% </w:t>
      </w:r>
      <w:del w:id="199" w:author="Rahul Kamalakannan" w:date="2023-12-12T10:38:00Z">
        <w:r w:rsidRPr="00E73CB7" w:rsidDel="00ED5BCD">
          <w:rPr>
            <w:rFonts w:ascii="Times New Roman" w:hAnsi="Times New Roman" w:cs="Times New Roman"/>
            <w:color w:val="000000" w:themeColor="text1"/>
            <w:szCs w:val="24"/>
          </w:rPr>
          <w:delText xml:space="preserve">percentages </w:delText>
        </w:r>
      </w:del>
      <w:r w:rsidRPr="00E73CB7">
        <w:rPr>
          <w:rFonts w:ascii="Times New Roman" w:hAnsi="Times New Roman" w:cs="Times New Roman"/>
          <w:color w:val="000000" w:themeColor="text1"/>
          <w:szCs w:val="24"/>
        </w:rPr>
        <w:t xml:space="preserve">of the </w:t>
      </w:r>
      <w:ins w:id="200" w:author="Rahul Kamalakannan" w:date="2023-12-12T10:39:00Z">
        <w:r w:rsidR="00ED5BCD" w:rsidRPr="00E73CB7">
          <w:rPr>
            <w:rFonts w:ascii="Times New Roman" w:hAnsi="Times New Roman" w:cs="Times New Roman"/>
            <w:color w:val="000000" w:themeColor="text1"/>
            <w:szCs w:val="24"/>
          </w:rPr>
          <w:t>participants</w:t>
        </w:r>
      </w:ins>
      <w:del w:id="201" w:author="Rahul Kamalakannan" w:date="2023-12-12T10:39:00Z">
        <w:r w:rsidRPr="00E73CB7" w:rsidDel="00ED5BCD">
          <w:rPr>
            <w:rFonts w:ascii="Times New Roman" w:hAnsi="Times New Roman" w:cs="Times New Roman"/>
            <w:color w:val="000000" w:themeColor="text1"/>
            <w:szCs w:val="24"/>
          </w:rPr>
          <w:delText>subjects</w:delText>
        </w:r>
      </w:del>
      <w:r w:rsidRPr="00E73CB7">
        <w:rPr>
          <w:rFonts w:ascii="Times New Roman" w:hAnsi="Times New Roman" w:cs="Times New Roman"/>
          <w:color w:val="000000" w:themeColor="text1"/>
          <w:szCs w:val="24"/>
        </w:rPr>
        <w:t xml:space="preserve"> had good knowledge, 13% </w:t>
      </w:r>
      <w:del w:id="202" w:author="Rahul Kamalakannan" w:date="2023-12-12T10:39:00Z">
        <w:r w:rsidRPr="00E73CB7" w:rsidDel="00ED5BCD">
          <w:rPr>
            <w:rFonts w:ascii="Times New Roman" w:hAnsi="Times New Roman" w:cs="Times New Roman"/>
            <w:color w:val="000000" w:themeColor="text1"/>
            <w:szCs w:val="24"/>
          </w:rPr>
          <w:delText xml:space="preserve">percentages </w:delText>
        </w:r>
      </w:del>
      <w:r w:rsidRPr="00E73CB7">
        <w:rPr>
          <w:rFonts w:ascii="Times New Roman" w:hAnsi="Times New Roman" w:cs="Times New Roman"/>
          <w:color w:val="000000" w:themeColor="text1"/>
          <w:szCs w:val="24"/>
        </w:rPr>
        <w:t xml:space="preserve">of the </w:t>
      </w:r>
      <w:ins w:id="203" w:author="Rahul Kamalakannan" w:date="2023-12-12T10:39:00Z">
        <w:r w:rsidR="00ED5BCD" w:rsidRPr="00E73CB7">
          <w:rPr>
            <w:rFonts w:ascii="Times New Roman" w:hAnsi="Times New Roman" w:cs="Times New Roman"/>
            <w:color w:val="000000" w:themeColor="text1"/>
            <w:szCs w:val="24"/>
          </w:rPr>
          <w:t>participants</w:t>
        </w:r>
      </w:ins>
      <w:del w:id="204" w:author="Rahul Kamalakannan" w:date="2023-12-12T10:39:00Z">
        <w:r w:rsidRPr="00E73CB7" w:rsidDel="00ED5BCD">
          <w:rPr>
            <w:rFonts w:ascii="Times New Roman" w:hAnsi="Times New Roman" w:cs="Times New Roman"/>
            <w:color w:val="000000" w:themeColor="text1"/>
            <w:szCs w:val="24"/>
          </w:rPr>
          <w:delText>subjects</w:delText>
        </w:r>
      </w:del>
      <w:r w:rsidRPr="00E73CB7">
        <w:rPr>
          <w:rFonts w:ascii="Times New Roman" w:hAnsi="Times New Roman" w:cs="Times New Roman"/>
          <w:color w:val="000000" w:themeColor="text1"/>
          <w:szCs w:val="24"/>
        </w:rPr>
        <w:t xml:space="preserve"> had poor knowledge</w:t>
      </w:r>
      <w:ins w:id="205" w:author="Rahul Kamalakannan" w:date="2023-12-12T10:39:00Z">
        <w:r w:rsidR="00ED5BCD" w:rsidRPr="00E73CB7">
          <w:rPr>
            <w:rFonts w:ascii="Times New Roman" w:hAnsi="Times New Roman" w:cs="Times New Roman"/>
            <w:color w:val="000000" w:themeColor="text1"/>
            <w:szCs w:val="24"/>
          </w:rPr>
          <w:t>,</w:t>
        </w:r>
      </w:ins>
      <w:r w:rsidRPr="00E73CB7">
        <w:rPr>
          <w:rFonts w:ascii="Times New Roman" w:hAnsi="Times New Roman" w:cs="Times New Roman"/>
          <w:color w:val="000000" w:themeColor="text1"/>
          <w:szCs w:val="24"/>
        </w:rPr>
        <w:t xml:space="preserve"> and none of the </w:t>
      </w:r>
      <w:del w:id="206" w:author="Rahul Kamalakannan" w:date="2023-12-12T22:35:00Z">
        <w:r w:rsidRPr="00E73CB7" w:rsidDel="00D86152">
          <w:rPr>
            <w:rFonts w:ascii="Times New Roman" w:hAnsi="Times New Roman" w:cs="Times New Roman"/>
            <w:color w:val="000000" w:themeColor="text1"/>
            <w:szCs w:val="24"/>
          </w:rPr>
          <w:delText xml:space="preserve">subjects </w:delText>
        </w:r>
      </w:del>
      <w:ins w:id="207" w:author="Rahul Kamalakannan" w:date="2023-12-12T22:35:00Z">
        <w:r w:rsidR="00D86152" w:rsidRPr="00E73CB7">
          <w:rPr>
            <w:rFonts w:ascii="Times New Roman" w:hAnsi="Times New Roman" w:cs="Times New Roman"/>
            <w:color w:val="000000" w:themeColor="text1"/>
            <w:szCs w:val="24"/>
          </w:rPr>
          <w:t xml:space="preserve">participants </w:t>
        </w:r>
      </w:ins>
      <w:r w:rsidRPr="00E73CB7">
        <w:rPr>
          <w:rFonts w:ascii="Times New Roman" w:hAnsi="Times New Roman" w:cs="Times New Roman"/>
          <w:color w:val="000000" w:themeColor="text1"/>
          <w:szCs w:val="24"/>
        </w:rPr>
        <w:t xml:space="preserve">had excellent knowledge regarding </w:t>
      </w:r>
      <w:ins w:id="208" w:author="Rahul Kamalakannan" w:date="2023-12-12T10:39:00Z">
        <w:r w:rsidR="00ED5BCD" w:rsidRPr="00E73CB7">
          <w:rPr>
            <w:rFonts w:ascii="Times New Roman" w:hAnsi="Times New Roman" w:cs="Times New Roman"/>
            <w:color w:val="000000" w:themeColor="text1"/>
            <w:szCs w:val="24"/>
          </w:rPr>
          <w:t xml:space="preserve">the </w:t>
        </w:r>
      </w:ins>
      <w:r w:rsidRPr="00E73CB7">
        <w:rPr>
          <w:rFonts w:ascii="Times New Roman" w:hAnsi="Times New Roman" w:cs="Times New Roman"/>
          <w:color w:val="000000" w:themeColor="text1"/>
          <w:szCs w:val="24"/>
        </w:rPr>
        <w:t xml:space="preserve">application of </w:t>
      </w:r>
      <w:ins w:id="209" w:author="Rahul Kamalakannan" w:date="2023-12-12T10:39:00Z">
        <w:r w:rsidR="00ED5BCD" w:rsidRPr="00E73CB7">
          <w:rPr>
            <w:rFonts w:ascii="Times New Roman" w:hAnsi="Times New Roman" w:cs="Times New Roman"/>
            <w:color w:val="000000" w:themeColor="text1"/>
            <w:szCs w:val="24"/>
          </w:rPr>
          <w:t xml:space="preserve">the </w:t>
        </w:r>
      </w:ins>
      <w:r w:rsidRPr="00E73CB7">
        <w:rPr>
          <w:rFonts w:ascii="Times New Roman" w:hAnsi="Times New Roman" w:cs="Times New Roman"/>
          <w:color w:val="000000" w:themeColor="text1"/>
          <w:szCs w:val="24"/>
        </w:rPr>
        <w:t>new Ballard score amon</w:t>
      </w:r>
      <w:ins w:id="210" w:author="Rahul Kamalakannan" w:date="2023-12-12T10:16:00Z">
        <w:r w:rsidR="00937257" w:rsidRPr="00E73CB7">
          <w:rPr>
            <w:rFonts w:ascii="Times New Roman" w:hAnsi="Times New Roman" w:cs="Times New Roman"/>
            <w:color w:val="000000" w:themeColor="text1"/>
            <w:szCs w:val="24"/>
          </w:rPr>
          <w:t>g</w:t>
        </w:r>
      </w:ins>
      <w:r w:rsidRPr="00E73CB7">
        <w:rPr>
          <w:rFonts w:ascii="Times New Roman" w:hAnsi="Times New Roman" w:cs="Times New Roman"/>
          <w:color w:val="000000" w:themeColor="text1"/>
          <w:szCs w:val="24"/>
        </w:rPr>
        <w:t xml:space="preserve"> pediatric staff nurses.</w:t>
      </w:r>
    </w:p>
    <w:p w14:paraId="1DBC4917" w14:textId="77777777" w:rsidR="003F4289" w:rsidRPr="00E73CB7" w:rsidRDefault="003F4289" w:rsidP="00B67B9A">
      <w:pPr>
        <w:spacing w:after="0" w:line="238" w:lineRule="auto"/>
        <w:ind w:firstLine="216"/>
        <w:jc w:val="both"/>
        <w:rPr>
          <w:rFonts w:ascii="Times New Roman" w:hAnsi="Times New Roman" w:cs="Times New Roman"/>
          <w:color w:val="000000" w:themeColor="text1"/>
          <w:szCs w:val="24"/>
        </w:rPr>
      </w:pPr>
    </w:p>
    <w:p w14:paraId="5B4CAFA0" w14:textId="48115E1C" w:rsidR="003F4289" w:rsidRPr="00E73CB7" w:rsidRDefault="003F4289" w:rsidP="00B67B9A">
      <w:pPr>
        <w:spacing w:after="0" w:line="238" w:lineRule="auto"/>
        <w:ind w:firstLine="216"/>
        <w:jc w:val="both"/>
        <w:rPr>
          <w:rFonts w:ascii="Times New Roman" w:hAnsi="Times New Roman" w:cs="Times New Roman"/>
          <w:color w:val="000000" w:themeColor="text1"/>
          <w:szCs w:val="24"/>
        </w:rPr>
      </w:pPr>
      <w:r w:rsidRPr="00E73CB7">
        <w:rPr>
          <w:rFonts w:ascii="Times New Roman" w:hAnsi="Times New Roman" w:cs="Times New Roman"/>
          <w:color w:val="000000" w:themeColor="text1"/>
          <w:szCs w:val="24"/>
        </w:rPr>
        <w:t xml:space="preserve">During </w:t>
      </w:r>
      <w:ins w:id="211" w:author="Rahul Kamalakannan" w:date="2023-12-12T10:35:00Z">
        <w:r w:rsidR="00DD73C4" w:rsidRPr="00E73CB7">
          <w:rPr>
            <w:rFonts w:ascii="Times New Roman" w:hAnsi="Times New Roman" w:cs="Times New Roman"/>
            <w:color w:val="000000" w:themeColor="text1"/>
            <w:szCs w:val="24"/>
          </w:rPr>
          <w:t xml:space="preserve">the </w:t>
        </w:r>
      </w:ins>
      <w:r w:rsidRPr="00E73CB7">
        <w:rPr>
          <w:rFonts w:ascii="Times New Roman" w:hAnsi="Times New Roman" w:cs="Times New Roman"/>
          <w:color w:val="000000" w:themeColor="text1"/>
          <w:szCs w:val="24"/>
        </w:rPr>
        <w:t>posttest</w:t>
      </w:r>
      <w:ins w:id="212" w:author="Rahul Kamalakannan" w:date="2023-12-12T10:36:00Z">
        <w:r w:rsidR="00DD73C4" w:rsidRPr="00E73CB7">
          <w:rPr>
            <w:rFonts w:ascii="Times New Roman" w:hAnsi="Times New Roman" w:cs="Times New Roman"/>
            <w:color w:val="000000" w:themeColor="text1"/>
            <w:szCs w:val="24"/>
          </w:rPr>
          <w:t>,</w:t>
        </w:r>
      </w:ins>
      <w:r w:rsidRPr="00E73CB7">
        <w:rPr>
          <w:rFonts w:ascii="Times New Roman" w:hAnsi="Times New Roman" w:cs="Times New Roman"/>
          <w:color w:val="000000" w:themeColor="text1"/>
          <w:szCs w:val="24"/>
        </w:rPr>
        <w:t xml:space="preserve"> 56.7% </w:t>
      </w:r>
      <w:ins w:id="213" w:author="Rahul Kamalakannan" w:date="2023-12-12T10:37:00Z">
        <w:r w:rsidR="00ED5BCD" w:rsidRPr="00E73CB7">
          <w:rPr>
            <w:rFonts w:ascii="Times New Roman" w:hAnsi="Times New Roman" w:cs="Times New Roman"/>
            <w:color w:val="000000" w:themeColor="text1"/>
            <w:szCs w:val="24"/>
          </w:rPr>
          <w:t xml:space="preserve">of </w:t>
        </w:r>
      </w:ins>
      <w:del w:id="214" w:author="Rahul Kamalakannan" w:date="2023-12-12T10:36:00Z">
        <w:r w:rsidRPr="00E73CB7" w:rsidDel="00DD73C4">
          <w:rPr>
            <w:rFonts w:ascii="Times New Roman" w:hAnsi="Times New Roman" w:cs="Times New Roman"/>
            <w:color w:val="000000" w:themeColor="text1"/>
            <w:szCs w:val="24"/>
          </w:rPr>
          <w:delText xml:space="preserve">subjects </w:delText>
        </w:r>
      </w:del>
      <w:ins w:id="215" w:author="Rahul Kamalakannan" w:date="2023-12-12T10:36:00Z">
        <w:r w:rsidR="00DD73C4" w:rsidRPr="00E73CB7">
          <w:rPr>
            <w:rFonts w:ascii="Times New Roman" w:hAnsi="Times New Roman" w:cs="Times New Roman"/>
            <w:color w:val="000000" w:themeColor="text1"/>
            <w:szCs w:val="24"/>
          </w:rPr>
          <w:t xml:space="preserve">participants </w:t>
        </w:r>
      </w:ins>
      <w:r w:rsidRPr="00E73CB7">
        <w:rPr>
          <w:rFonts w:ascii="Times New Roman" w:hAnsi="Times New Roman" w:cs="Times New Roman"/>
          <w:color w:val="000000" w:themeColor="text1"/>
          <w:szCs w:val="24"/>
        </w:rPr>
        <w:t>had excellent knowledge and 43.3% had good knowledge</w:t>
      </w:r>
      <w:ins w:id="216" w:author="Rahul Kamalakannan" w:date="2023-12-12T10:36:00Z">
        <w:r w:rsidR="00DD73C4" w:rsidRPr="00E73CB7">
          <w:rPr>
            <w:rFonts w:ascii="Times New Roman" w:hAnsi="Times New Roman" w:cs="Times New Roman"/>
            <w:color w:val="000000" w:themeColor="text1"/>
            <w:szCs w:val="24"/>
          </w:rPr>
          <w:t>;</w:t>
        </w:r>
      </w:ins>
      <w:r w:rsidRPr="00E73CB7">
        <w:rPr>
          <w:rFonts w:ascii="Times New Roman" w:hAnsi="Times New Roman" w:cs="Times New Roman"/>
          <w:color w:val="000000" w:themeColor="text1"/>
          <w:szCs w:val="24"/>
        </w:rPr>
        <w:t xml:space="preserve"> none of the </w:t>
      </w:r>
      <w:ins w:id="217" w:author="Rahul Kamalakannan" w:date="2023-12-12T10:36:00Z">
        <w:r w:rsidR="00DD73C4" w:rsidRPr="00E73CB7">
          <w:rPr>
            <w:rFonts w:ascii="Times New Roman" w:hAnsi="Times New Roman" w:cs="Times New Roman"/>
            <w:color w:val="000000" w:themeColor="text1"/>
            <w:szCs w:val="24"/>
          </w:rPr>
          <w:t>participants</w:t>
        </w:r>
      </w:ins>
      <w:del w:id="218" w:author="Rahul Kamalakannan" w:date="2023-12-12T10:36:00Z">
        <w:r w:rsidRPr="00E73CB7" w:rsidDel="00DD73C4">
          <w:rPr>
            <w:rFonts w:ascii="Times New Roman" w:hAnsi="Times New Roman" w:cs="Times New Roman"/>
            <w:color w:val="000000" w:themeColor="text1"/>
            <w:szCs w:val="24"/>
          </w:rPr>
          <w:delText>subjects were</w:delText>
        </w:r>
      </w:del>
      <w:r w:rsidRPr="00E73CB7">
        <w:rPr>
          <w:rFonts w:ascii="Times New Roman" w:hAnsi="Times New Roman" w:cs="Times New Roman"/>
          <w:color w:val="000000" w:themeColor="text1"/>
          <w:szCs w:val="24"/>
        </w:rPr>
        <w:t xml:space="preserve"> belong</w:t>
      </w:r>
      <w:ins w:id="219" w:author="Rahul Kamalakannan" w:date="2023-12-12T10:36:00Z">
        <w:r w:rsidR="00DD73C4" w:rsidRPr="00E73CB7">
          <w:rPr>
            <w:rFonts w:ascii="Times New Roman" w:hAnsi="Times New Roman" w:cs="Times New Roman"/>
            <w:color w:val="000000" w:themeColor="text1"/>
            <w:szCs w:val="24"/>
          </w:rPr>
          <w:t>ed</w:t>
        </w:r>
      </w:ins>
      <w:r w:rsidRPr="00E73CB7">
        <w:rPr>
          <w:rFonts w:ascii="Times New Roman" w:hAnsi="Times New Roman" w:cs="Times New Roman"/>
          <w:color w:val="000000" w:themeColor="text1"/>
          <w:szCs w:val="24"/>
        </w:rPr>
        <w:t xml:space="preserve"> to </w:t>
      </w:r>
      <w:ins w:id="220" w:author="Rahul Kamalakannan" w:date="2023-12-12T10:36:00Z">
        <w:r w:rsidR="00DD73C4" w:rsidRPr="00E73CB7">
          <w:rPr>
            <w:rFonts w:ascii="Times New Roman" w:hAnsi="Times New Roman" w:cs="Times New Roman"/>
            <w:color w:val="000000" w:themeColor="text1"/>
            <w:szCs w:val="24"/>
          </w:rPr>
          <w:t xml:space="preserve">the </w:t>
        </w:r>
      </w:ins>
      <w:r w:rsidRPr="00E73CB7">
        <w:rPr>
          <w:rFonts w:ascii="Times New Roman" w:hAnsi="Times New Roman" w:cs="Times New Roman"/>
          <w:color w:val="000000" w:themeColor="text1"/>
          <w:szCs w:val="24"/>
        </w:rPr>
        <w:t>poor knowledge</w:t>
      </w:r>
      <w:del w:id="221" w:author="Rahul Kamalakannan" w:date="2023-12-12T10:36:00Z">
        <w:r w:rsidRPr="00E73CB7" w:rsidDel="00DD73C4">
          <w:rPr>
            <w:rFonts w:ascii="Times New Roman" w:hAnsi="Times New Roman" w:cs="Times New Roman"/>
            <w:color w:val="000000" w:themeColor="text1"/>
            <w:szCs w:val="24"/>
          </w:rPr>
          <w:delText>, and</w:delText>
        </w:r>
      </w:del>
      <w:ins w:id="222" w:author="Rahul Kamalakannan" w:date="2023-12-12T10:36:00Z">
        <w:r w:rsidR="00DD73C4" w:rsidRPr="00E73CB7">
          <w:rPr>
            <w:rFonts w:ascii="Times New Roman" w:hAnsi="Times New Roman" w:cs="Times New Roman"/>
            <w:color w:val="000000" w:themeColor="text1"/>
            <w:szCs w:val="24"/>
          </w:rPr>
          <w:t xml:space="preserve"> or</w:t>
        </w:r>
      </w:ins>
      <w:r w:rsidRPr="00E73CB7">
        <w:rPr>
          <w:rFonts w:ascii="Times New Roman" w:hAnsi="Times New Roman" w:cs="Times New Roman"/>
          <w:color w:val="000000" w:themeColor="text1"/>
          <w:szCs w:val="24"/>
        </w:rPr>
        <w:t xml:space="preserve"> average knowledge category</w:t>
      </w:r>
      <w:del w:id="223" w:author="Rahul Kamalakannan" w:date="2023-12-12T10:36:00Z">
        <w:r w:rsidRPr="00E73CB7" w:rsidDel="00DD73C4">
          <w:rPr>
            <w:rFonts w:ascii="Times New Roman" w:hAnsi="Times New Roman" w:cs="Times New Roman"/>
            <w:color w:val="000000" w:themeColor="text1"/>
            <w:szCs w:val="24"/>
          </w:rPr>
          <w:delText>,</w:delText>
        </w:r>
      </w:del>
      <w:r w:rsidRPr="00E73CB7">
        <w:rPr>
          <w:rFonts w:ascii="Times New Roman" w:hAnsi="Times New Roman" w:cs="Times New Roman"/>
          <w:color w:val="000000" w:themeColor="text1"/>
          <w:szCs w:val="24"/>
        </w:rPr>
        <w:t xml:space="preserve"> regarding </w:t>
      </w:r>
      <w:ins w:id="224" w:author="Rahul Kamalakannan" w:date="2023-12-12T10:36:00Z">
        <w:r w:rsidR="00DD73C4" w:rsidRPr="00E73CB7">
          <w:rPr>
            <w:rFonts w:ascii="Times New Roman" w:hAnsi="Times New Roman" w:cs="Times New Roman"/>
            <w:color w:val="000000" w:themeColor="text1"/>
            <w:szCs w:val="24"/>
          </w:rPr>
          <w:t xml:space="preserve">the </w:t>
        </w:r>
      </w:ins>
      <w:r w:rsidRPr="00E73CB7">
        <w:rPr>
          <w:rFonts w:ascii="Times New Roman" w:hAnsi="Times New Roman" w:cs="Times New Roman"/>
          <w:color w:val="000000" w:themeColor="text1"/>
          <w:szCs w:val="24"/>
        </w:rPr>
        <w:t xml:space="preserve">application of </w:t>
      </w:r>
      <w:ins w:id="225" w:author="Rahul Kamalakannan" w:date="2023-12-12T10:36:00Z">
        <w:r w:rsidR="008267C0" w:rsidRPr="00E73CB7">
          <w:rPr>
            <w:rFonts w:ascii="Times New Roman" w:hAnsi="Times New Roman" w:cs="Times New Roman"/>
            <w:color w:val="000000" w:themeColor="text1"/>
            <w:szCs w:val="24"/>
          </w:rPr>
          <w:t xml:space="preserve">the </w:t>
        </w:r>
      </w:ins>
      <w:r w:rsidRPr="00E73CB7">
        <w:rPr>
          <w:rFonts w:ascii="Times New Roman" w:hAnsi="Times New Roman" w:cs="Times New Roman"/>
          <w:color w:val="000000" w:themeColor="text1"/>
          <w:szCs w:val="24"/>
        </w:rPr>
        <w:t>New Ballard score. Hence</w:t>
      </w:r>
      <w:ins w:id="226" w:author="Rahul Kamalakannan" w:date="2023-12-12T10:37:00Z">
        <w:r w:rsidR="00ED5BCD" w:rsidRPr="00E73CB7">
          <w:rPr>
            <w:rFonts w:ascii="Times New Roman" w:hAnsi="Times New Roman" w:cs="Times New Roman"/>
            <w:color w:val="000000" w:themeColor="text1"/>
            <w:szCs w:val="24"/>
          </w:rPr>
          <w:t>,</w:t>
        </w:r>
      </w:ins>
      <w:r w:rsidRPr="00E73CB7">
        <w:rPr>
          <w:rFonts w:ascii="Times New Roman" w:hAnsi="Times New Roman" w:cs="Times New Roman"/>
          <w:color w:val="000000" w:themeColor="text1"/>
          <w:szCs w:val="24"/>
        </w:rPr>
        <w:t xml:space="preserve"> the results showed that there was </w:t>
      </w:r>
      <w:ins w:id="227" w:author="Rahul Kamalakannan" w:date="2023-12-12T10:37:00Z">
        <w:r w:rsidR="00ED5BCD" w:rsidRPr="00E73CB7">
          <w:rPr>
            <w:rFonts w:ascii="Times New Roman" w:hAnsi="Times New Roman" w:cs="Times New Roman"/>
            <w:color w:val="000000" w:themeColor="text1"/>
            <w:szCs w:val="24"/>
          </w:rPr>
          <w:t xml:space="preserve">a </w:t>
        </w:r>
      </w:ins>
      <w:r w:rsidRPr="00E73CB7">
        <w:rPr>
          <w:rFonts w:ascii="Times New Roman" w:hAnsi="Times New Roman" w:cs="Times New Roman"/>
          <w:color w:val="000000" w:themeColor="text1"/>
          <w:szCs w:val="24"/>
        </w:rPr>
        <w:t xml:space="preserve">significant increase in </w:t>
      </w:r>
      <w:ins w:id="228" w:author="Rahul Kamalakannan" w:date="2023-12-12T10:37:00Z">
        <w:r w:rsidR="00ED5BCD" w:rsidRPr="00E73CB7">
          <w:rPr>
            <w:rFonts w:ascii="Times New Roman" w:hAnsi="Times New Roman" w:cs="Times New Roman"/>
            <w:color w:val="000000" w:themeColor="text1"/>
            <w:szCs w:val="24"/>
          </w:rPr>
          <w:t xml:space="preserve">the </w:t>
        </w:r>
      </w:ins>
      <w:r w:rsidRPr="00E73CB7">
        <w:rPr>
          <w:rFonts w:ascii="Times New Roman" w:hAnsi="Times New Roman" w:cs="Times New Roman"/>
          <w:color w:val="000000" w:themeColor="text1"/>
          <w:szCs w:val="24"/>
        </w:rPr>
        <w:t>knowledge score of pediatric staff nurse</w:t>
      </w:r>
      <w:ins w:id="229" w:author="Rahul Kamalakannan" w:date="2023-12-12T10:37:00Z">
        <w:r w:rsidR="00ED5BCD" w:rsidRPr="00E73CB7">
          <w:rPr>
            <w:rFonts w:ascii="Times New Roman" w:hAnsi="Times New Roman" w:cs="Times New Roman"/>
            <w:color w:val="000000" w:themeColor="text1"/>
            <w:szCs w:val="24"/>
          </w:rPr>
          <w:t>s</w:t>
        </w:r>
      </w:ins>
      <w:r w:rsidRPr="00E73CB7">
        <w:rPr>
          <w:rFonts w:ascii="Times New Roman" w:hAnsi="Times New Roman" w:cs="Times New Roman"/>
          <w:color w:val="000000" w:themeColor="text1"/>
          <w:szCs w:val="24"/>
        </w:rPr>
        <w:t xml:space="preserve"> regarding</w:t>
      </w:r>
      <w:ins w:id="230" w:author="Rahul Kamalakannan" w:date="2023-12-12T10:38:00Z">
        <w:r w:rsidR="00ED5BCD" w:rsidRPr="00E73CB7">
          <w:rPr>
            <w:rFonts w:ascii="Times New Roman" w:hAnsi="Times New Roman" w:cs="Times New Roman"/>
            <w:color w:val="000000" w:themeColor="text1"/>
            <w:szCs w:val="24"/>
          </w:rPr>
          <w:t xml:space="preserve"> the</w:t>
        </w:r>
      </w:ins>
      <w:r w:rsidRPr="00E73CB7">
        <w:rPr>
          <w:rFonts w:ascii="Times New Roman" w:hAnsi="Times New Roman" w:cs="Times New Roman"/>
          <w:color w:val="000000" w:themeColor="text1"/>
          <w:szCs w:val="24"/>
        </w:rPr>
        <w:t xml:space="preserve"> application of </w:t>
      </w:r>
      <w:ins w:id="231" w:author="Rahul Kamalakannan" w:date="2023-12-12T10:38:00Z">
        <w:r w:rsidR="00ED5BCD" w:rsidRPr="00E73CB7">
          <w:rPr>
            <w:rFonts w:ascii="Times New Roman" w:hAnsi="Times New Roman" w:cs="Times New Roman"/>
            <w:color w:val="000000" w:themeColor="text1"/>
            <w:szCs w:val="24"/>
          </w:rPr>
          <w:t xml:space="preserve">the </w:t>
        </w:r>
      </w:ins>
      <w:r w:rsidRPr="00E73CB7">
        <w:rPr>
          <w:rFonts w:ascii="Times New Roman" w:hAnsi="Times New Roman" w:cs="Times New Roman"/>
          <w:color w:val="000000" w:themeColor="text1"/>
          <w:szCs w:val="24"/>
        </w:rPr>
        <w:t>New Ballard score after the Structure teaching program</w:t>
      </w:r>
      <w:del w:id="232" w:author="Rahul Kamalakannan" w:date="2023-12-12T10:16:00Z">
        <w:r w:rsidRPr="00E73CB7" w:rsidDel="00937257">
          <w:rPr>
            <w:rFonts w:ascii="Times New Roman" w:hAnsi="Times New Roman" w:cs="Times New Roman"/>
            <w:color w:val="000000" w:themeColor="text1"/>
            <w:szCs w:val="24"/>
          </w:rPr>
          <w:delText>me</w:delText>
        </w:r>
      </w:del>
      <w:r w:rsidRPr="00E73CB7">
        <w:rPr>
          <w:rFonts w:ascii="Times New Roman" w:hAnsi="Times New Roman" w:cs="Times New Roman"/>
          <w:color w:val="000000" w:themeColor="text1"/>
          <w:szCs w:val="24"/>
        </w:rPr>
        <w:t>.</w:t>
      </w:r>
    </w:p>
    <w:p w14:paraId="1D068568" w14:textId="77777777" w:rsidR="009E4904" w:rsidRPr="00E73CB7" w:rsidRDefault="009E4904" w:rsidP="00B67B9A">
      <w:pPr>
        <w:spacing w:after="0" w:line="238" w:lineRule="auto"/>
        <w:jc w:val="both"/>
        <w:rPr>
          <w:rFonts w:ascii="Times New Roman" w:hAnsi="Times New Roman" w:cs="Times New Roman"/>
          <w:color w:val="000000" w:themeColor="text1"/>
          <w:szCs w:val="24"/>
        </w:rPr>
      </w:pPr>
    </w:p>
    <w:p w14:paraId="1A0A712B" w14:textId="4BE5C4F5" w:rsidR="006173FB" w:rsidRPr="00E73CB7" w:rsidRDefault="00ED130C" w:rsidP="00B67B9A">
      <w:pPr>
        <w:spacing w:after="0" w:line="238" w:lineRule="auto"/>
        <w:ind w:firstLine="216"/>
        <w:jc w:val="both"/>
        <w:rPr>
          <w:rFonts w:ascii="Times New Roman" w:hAnsi="Times New Roman" w:cs="Times New Roman"/>
          <w:color w:val="000000" w:themeColor="text1"/>
          <w:szCs w:val="24"/>
        </w:rPr>
      </w:pPr>
      <w:r w:rsidRPr="00E73CB7">
        <w:rPr>
          <w:rFonts w:ascii="Times New Roman" w:hAnsi="Times New Roman" w:cs="Times New Roman"/>
          <w:color w:val="000000" w:themeColor="text1"/>
          <w:szCs w:val="24"/>
        </w:rPr>
        <w:t xml:space="preserve">Table </w:t>
      </w:r>
      <w:r w:rsidR="002C52D4" w:rsidRPr="00E73CB7">
        <w:rPr>
          <w:rFonts w:ascii="Times New Roman" w:hAnsi="Times New Roman" w:cs="Times New Roman"/>
          <w:color w:val="000000" w:themeColor="text1"/>
          <w:szCs w:val="24"/>
        </w:rPr>
        <w:t>3</w:t>
      </w:r>
      <w:r w:rsidRPr="00E73CB7">
        <w:rPr>
          <w:rFonts w:ascii="Times New Roman" w:hAnsi="Times New Roman" w:cs="Times New Roman"/>
          <w:color w:val="000000" w:themeColor="text1"/>
          <w:szCs w:val="24"/>
        </w:rPr>
        <w:t xml:space="preserve"> presents a clear illustration of the substantial increase in the mean posttest knowledge score (15.30) among pediatric staff nurses concerning the application of the new Ballard score after the implementation of the educational program. This posttest score is significantly higher compared </w:t>
      </w:r>
      <w:ins w:id="233" w:author="Rahul Kamalakannan" w:date="2023-12-12T22:32:00Z">
        <w:r w:rsidR="00091401" w:rsidRPr="00E73CB7">
          <w:rPr>
            <w:rFonts w:ascii="Times New Roman" w:hAnsi="Times New Roman" w:cs="Times New Roman"/>
            <w:color w:val="000000" w:themeColor="text1"/>
            <w:szCs w:val="24"/>
          </w:rPr>
          <w:t>with</w:t>
        </w:r>
      </w:ins>
      <w:del w:id="234" w:author="Rahul Kamalakannan" w:date="2023-12-12T22:32:00Z">
        <w:r w:rsidRPr="00E73CB7" w:rsidDel="00091401">
          <w:rPr>
            <w:rFonts w:ascii="Times New Roman" w:hAnsi="Times New Roman" w:cs="Times New Roman"/>
            <w:color w:val="000000" w:themeColor="text1"/>
            <w:szCs w:val="24"/>
          </w:rPr>
          <w:delText>to</w:delText>
        </w:r>
      </w:del>
      <w:r w:rsidRPr="00E73CB7">
        <w:rPr>
          <w:rFonts w:ascii="Times New Roman" w:hAnsi="Times New Roman" w:cs="Times New Roman"/>
          <w:color w:val="000000" w:themeColor="text1"/>
          <w:szCs w:val="24"/>
        </w:rPr>
        <w:t xml:space="preserve"> the mean pretest knowledge score (8.8). The statistical analysis resulted in a p-value of 0.000 at a 0.05 level of significance with a 95</w:t>
      </w:r>
      <w:ins w:id="235" w:author="Rahul Kamalakannan" w:date="2023-12-12T10:34:00Z">
        <w:r w:rsidR="007872C7" w:rsidRPr="00E73CB7">
          <w:rPr>
            <w:rFonts w:ascii="Times New Roman" w:hAnsi="Times New Roman" w:cs="Times New Roman"/>
            <w:color w:val="000000" w:themeColor="text1"/>
            <w:szCs w:val="24"/>
          </w:rPr>
          <w:t>%</w:t>
        </w:r>
      </w:ins>
      <w:del w:id="236" w:author="Rahul Kamalakannan" w:date="2023-12-12T10:34:00Z">
        <w:r w:rsidRPr="00E73CB7" w:rsidDel="007872C7">
          <w:rPr>
            <w:rFonts w:ascii="Times New Roman" w:hAnsi="Times New Roman" w:cs="Times New Roman"/>
            <w:color w:val="000000" w:themeColor="text1"/>
            <w:szCs w:val="24"/>
          </w:rPr>
          <w:delText xml:space="preserve"> percent</w:delText>
        </w:r>
      </w:del>
      <w:r w:rsidRPr="00E73CB7">
        <w:rPr>
          <w:rFonts w:ascii="Times New Roman" w:hAnsi="Times New Roman" w:cs="Times New Roman"/>
          <w:color w:val="000000" w:themeColor="text1"/>
          <w:szCs w:val="24"/>
        </w:rPr>
        <w:t xml:space="preserve"> confidence interval, indicating an extremely significant outcome. As a result, the null hypothesis was refuted</w:t>
      </w:r>
      <w:del w:id="237" w:author="Rahul Kamalakannan" w:date="2023-12-12T10:34:00Z">
        <w:r w:rsidRPr="00E73CB7" w:rsidDel="00345ACD">
          <w:rPr>
            <w:rFonts w:ascii="Times New Roman" w:hAnsi="Times New Roman" w:cs="Times New Roman"/>
            <w:color w:val="000000" w:themeColor="text1"/>
            <w:szCs w:val="24"/>
          </w:rPr>
          <w:delText>,</w:delText>
        </w:r>
      </w:del>
      <w:r w:rsidRPr="00E73CB7">
        <w:rPr>
          <w:rFonts w:ascii="Times New Roman" w:hAnsi="Times New Roman" w:cs="Times New Roman"/>
          <w:color w:val="000000" w:themeColor="text1"/>
          <w:szCs w:val="24"/>
        </w:rPr>
        <w:t xml:space="preserve"> and the research hypothesis was supported. </w:t>
      </w:r>
      <w:r w:rsidR="006173FB" w:rsidRPr="00E73CB7">
        <w:rPr>
          <w:rFonts w:ascii="Times New Roman" w:hAnsi="Times New Roman" w:cs="Times New Roman"/>
          <w:color w:val="000000" w:themeColor="text1"/>
          <w:szCs w:val="24"/>
        </w:rPr>
        <w:t>Therefore</w:t>
      </w:r>
      <w:ins w:id="238" w:author="Rahul Kamalakannan" w:date="2023-12-12T10:16:00Z">
        <w:r w:rsidR="002D40E7" w:rsidRPr="00E73CB7">
          <w:rPr>
            <w:rFonts w:ascii="Times New Roman" w:hAnsi="Times New Roman" w:cs="Times New Roman"/>
            <w:color w:val="000000" w:themeColor="text1"/>
            <w:szCs w:val="24"/>
          </w:rPr>
          <w:t>,</w:t>
        </w:r>
      </w:ins>
      <w:r w:rsidR="006173FB" w:rsidRPr="00E73CB7">
        <w:rPr>
          <w:rFonts w:ascii="Times New Roman" w:hAnsi="Times New Roman" w:cs="Times New Roman"/>
          <w:color w:val="000000" w:themeColor="text1"/>
          <w:szCs w:val="24"/>
        </w:rPr>
        <w:t xml:space="preserve"> it can be concluded that the difference </w:t>
      </w:r>
      <w:del w:id="239" w:author="Rahul Kamalakannan" w:date="2023-12-12T10:35:00Z">
        <w:r w:rsidR="006173FB" w:rsidRPr="00E73CB7" w:rsidDel="00E70B0A">
          <w:rPr>
            <w:rFonts w:ascii="Times New Roman" w:hAnsi="Times New Roman" w:cs="Times New Roman"/>
            <w:color w:val="000000" w:themeColor="text1"/>
            <w:szCs w:val="24"/>
          </w:rPr>
          <w:delText xml:space="preserve">of </w:delText>
        </w:r>
      </w:del>
      <w:ins w:id="240" w:author="Rahul Kamalakannan" w:date="2023-12-12T10:35:00Z">
        <w:r w:rsidR="00E70B0A" w:rsidRPr="00E73CB7">
          <w:rPr>
            <w:rFonts w:ascii="Times New Roman" w:hAnsi="Times New Roman" w:cs="Times New Roman"/>
            <w:color w:val="000000" w:themeColor="text1"/>
            <w:szCs w:val="24"/>
          </w:rPr>
          <w:t xml:space="preserve">in </w:t>
        </w:r>
      </w:ins>
      <w:r w:rsidR="006173FB" w:rsidRPr="00E73CB7">
        <w:rPr>
          <w:rFonts w:ascii="Times New Roman" w:hAnsi="Times New Roman" w:cs="Times New Roman"/>
          <w:color w:val="000000" w:themeColor="text1"/>
          <w:szCs w:val="24"/>
        </w:rPr>
        <w:t xml:space="preserve">mean observed was </w:t>
      </w:r>
      <w:ins w:id="241" w:author="Rahul Kamalakannan" w:date="2023-12-12T10:35:00Z">
        <w:r w:rsidR="00E70B0A" w:rsidRPr="00E73CB7">
          <w:rPr>
            <w:rFonts w:ascii="Times New Roman" w:hAnsi="Times New Roman" w:cs="Times New Roman"/>
            <w:color w:val="000000" w:themeColor="text1"/>
            <w:szCs w:val="24"/>
          </w:rPr>
          <w:t xml:space="preserve">a </w:t>
        </w:r>
      </w:ins>
      <w:r w:rsidR="006173FB" w:rsidRPr="00E73CB7">
        <w:rPr>
          <w:rFonts w:ascii="Times New Roman" w:hAnsi="Times New Roman" w:cs="Times New Roman"/>
          <w:color w:val="000000" w:themeColor="text1"/>
          <w:szCs w:val="24"/>
        </w:rPr>
        <w:t>true difference</w:t>
      </w:r>
      <w:ins w:id="242" w:author="Rahul Kamalakannan" w:date="2023-12-12T10:35:00Z">
        <w:r w:rsidR="00E70B0A" w:rsidRPr="00E73CB7">
          <w:rPr>
            <w:rFonts w:ascii="Times New Roman" w:hAnsi="Times New Roman" w:cs="Times New Roman"/>
            <w:color w:val="000000" w:themeColor="text1"/>
            <w:szCs w:val="24"/>
          </w:rPr>
          <w:t>,</w:t>
        </w:r>
      </w:ins>
      <w:r w:rsidR="006173FB" w:rsidRPr="00E73CB7">
        <w:rPr>
          <w:rFonts w:ascii="Times New Roman" w:hAnsi="Times New Roman" w:cs="Times New Roman"/>
          <w:color w:val="000000" w:themeColor="text1"/>
          <w:szCs w:val="24"/>
        </w:rPr>
        <w:t xml:space="preserve"> and the planned teaching program</w:t>
      </w:r>
      <w:del w:id="243" w:author="Rahul Kamalakannan" w:date="2023-12-12T10:16:00Z">
        <w:r w:rsidR="006173FB" w:rsidRPr="00E73CB7" w:rsidDel="002D40E7">
          <w:rPr>
            <w:rFonts w:ascii="Times New Roman" w:hAnsi="Times New Roman" w:cs="Times New Roman"/>
            <w:color w:val="000000" w:themeColor="text1"/>
            <w:szCs w:val="24"/>
          </w:rPr>
          <w:delText>me</w:delText>
        </w:r>
      </w:del>
      <w:r w:rsidR="006173FB" w:rsidRPr="00E73CB7">
        <w:rPr>
          <w:rFonts w:ascii="Times New Roman" w:hAnsi="Times New Roman" w:cs="Times New Roman"/>
          <w:color w:val="000000" w:themeColor="text1"/>
          <w:szCs w:val="24"/>
        </w:rPr>
        <w:t xml:space="preserve"> was effective </w:t>
      </w:r>
      <w:del w:id="244" w:author="Rahul Kamalakannan" w:date="2023-12-12T10:35:00Z">
        <w:r w:rsidR="006173FB" w:rsidRPr="00E73CB7" w:rsidDel="00E70B0A">
          <w:rPr>
            <w:rFonts w:ascii="Times New Roman" w:hAnsi="Times New Roman" w:cs="Times New Roman"/>
            <w:color w:val="000000" w:themeColor="text1"/>
            <w:szCs w:val="24"/>
          </w:rPr>
          <w:delText xml:space="preserve">to </w:delText>
        </w:r>
      </w:del>
      <w:ins w:id="245" w:author="Rahul Kamalakannan" w:date="2023-12-12T10:35:00Z">
        <w:r w:rsidR="00E70B0A" w:rsidRPr="00E73CB7">
          <w:rPr>
            <w:rFonts w:ascii="Times New Roman" w:hAnsi="Times New Roman" w:cs="Times New Roman"/>
            <w:color w:val="000000" w:themeColor="text1"/>
            <w:szCs w:val="24"/>
          </w:rPr>
          <w:t xml:space="preserve">in </w:t>
        </w:r>
      </w:ins>
      <w:r w:rsidR="006173FB" w:rsidRPr="00E73CB7">
        <w:rPr>
          <w:rFonts w:ascii="Times New Roman" w:hAnsi="Times New Roman" w:cs="Times New Roman"/>
          <w:color w:val="000000" w:themeColor="text1"/>
          <w:szCs w:val="24"/>
        </w:rPr>
        <w:t>increas</w:t>
      </w:r>
      <w:ins w:id="246" w:author="Rahul Kamalakannan" w:date="2023-12-12T10:35:00Z">
        <w:r w:rsidR="00E70B0A" w:rsidRPr="00E73CB7">
          <w:rPr>
            <w:rFonts w:ascii="Times New Roman" w:hAnsi="Times New Roman" w:cs="Times New Roman"/>
            <w:color w:val="000000" w:themeColor="text1"/>
            <w:szCs w:val="24"/>
          </w:rPr>
          <w:t>ing</w:t>
        </w:r>
      </w:ins>
      <w:del w:id="247" w:author="Rahul Kamalakannan" w:date="2023-12-12T10:35:00Z">
        <w:r w:rsidR="006173FB" w:rsidRPr="00E73CB7" w:rsidDel="00E70B0A">
          <w:rPr>
            <w:rFonts w:ascii="Times New Roman" w:hAnsi="Times New Roman" w:cs="Times New Roman"/>
            <w:color w:val="000000" w:themeColor="text1"/>
            <w:szCs w:val="24"/>
          </w:rPr>
          <w:delText>e</w:delText>
        </w:r>
      </w:del>
      <w:r w:rsidR="006173FB" w:rsidRPr="00E73CB7">
        <w:rPr>
          <w:rFonts w:ascii="Times New Roman" w:hAnsi="Times New Roman" w:cs="Times New Roman"/>
          <w:color w:val="000000" w:themeColor="text1"/>
          <w:szCs w:val="24"/>
        </w:rPr>
        <w:t xml:space="preserve"> the knowledge of pediatric staff nurse</w:t>
      </w:r>
      <w:ins w:id="248" w:author="Rahul Kamalakannan" w:date="2023-12-12T10:35:00Z">
        <w:r w:rsidR="00E70B0A" w:rsidRPr="00E73CB7">
          <w:rPr>
            <w:rFonts w:ascii="Times New Roman" w:hAnsi="Times New Roman" w:cs="Times New Roman"/>
            <w:color w:val="000000" w:themeColor="text1"/>
            <w:szCs w:val="24"/>
          </w:rPr>
          <w:t>s</w:t>
        </w:r>
      </w:ins>
      <w:r w:rsidR="006173FB" w:rsidRPr="00E73CB7">
        <w:rPr>
          <w:rFonts w:ascii="Times New Roman" w:hAnsi="Times New Roman" w:cs="Times New Roman"/>
          <w:color w:val="000000" w:themeColor="text1"/>
          <w:szCs w:val="24"/>
        </w:rPr>
        <w:t xml:space="preserve"> regarding </w:t>
      </w:r>
      <w:ins w:id="249" w:author="Rahul Kamalakannan" w:date="2023-12-12T10:35:00Z">
        <w:r w:rsidR="00E70B0A" w:rsidRPr="00E73CB7">
          <w:rPr>
            <w:rFonts w:ascii="Times New Roman" w:hAnsi="Times New Roman" w:cs="Times New Roman"/>
            <w:color w:val="000000" w:themeColor="text1"/>
            <w:szCs w:val="24"/>
          </w:rPr>
          <w:t xml:space="preserve">the </w:t>
        </w:r>
      </w:ins>
      <w:r w:rsidR="006173FB" w:rsidRPr="00E73CB7">
        <w:rPr>
          <w:rFonts w:ascii="Times New Roman" w:hAnsi="Times New Roman" w:cs="Times New Roman"/>
          <w:color w:val="000000" w:themeColor="text1"/>
          <w:szCs w:val="24"/>
        </w:rPr>
        <w:t xml:space="preserve">application of </w:t>
      </w:r>
      <w:ins w:id="250" w:author="Rahul Kamalakannan" w:date="2023-12-12T10:35:00Z">
        <w:r w:rsidR="00E70B0A" w:rsidRPr="00E73CB7">
          <w:rPr>
            <w:rFonts w:ascii="Times New Roman" w:hAnsi="Times New Roman" w:cs="Times New Roman"/>
            <w:color w:val="000000" w:themeColor="text1"/>
            <w:szCs w:val="24"/>
          </w:rPr>
          <w:t xml:space="preserve">the </w:t>
        </w:r>
      </w:ins>
      <w:r w:rsidR="006173FB" w:rsidRPr="00E73CB7">
        <w:rPr>
          <w:rFonts w:ascii="Times New Roman" w:hAnsi="Times New Roman" w:cs="Times New Roman"/>
          <w:color w:val="000000" w:themeColor="text1"/>
          <w:szCs w:val="24"/>
        </w:rPr>
        <w:t>New Ballard score.</w:t>
      </w:r>
    </w:p>
    <w:p w14:paraId="4F8AFB61" w14:textId="77777777" w:rsidR="00540ADD" w:rsidRPr="00E73CB7" w:rsidRDefault="00540ADD" w:rsidP="00B67B9A">
      <w:pPr>
        <w:spacing w:after="0" w:line="238" w:lineRule="auto"/>
        <w:jc w:val="both"/>
        <w:rPr>
          <w:rFonts w:ascii="Times New Roman" w:hAnsi="Times New Roman" w:cs="Times New Roman"/>
          <w:color w:val="000000" w:themeColor="text1"/>
          <w:szCs w:val="24"/>
        </w:rPr>
      </w:pPr>
    </w:p>
    <w:p w14:paraId="1DA44D4C" w14:textId="1293A86F" w:rsidR="006173FB" w:rsidRPr="00E73CB7" w:rsidRDefault="006173FB" w:rsidP="00B67B9A">
      <w:pPr>
        <w:spacing w:after="0" w:line="238" w:lineRule="auto"/>
        <w:rPr>
          <w:rFonts w:ascii="Times New Roman" w:hAnsi="Times New Roman" w:cs="Times New Roman"/>
          <w:b/>
          <w:color w:val="000000" w:themeColor="text1"/>
          <w:szCs w:val="24"/>
        </w:rPr>
      </w:pPr>
      <w:r w:rsidRPr="00E73CB7">
        <w:rPr>
          <w:rFonts w:ascii="Times New Roman" w:hAnsi="Times New Roman" w:cs="Times New Roman"/>
          <w:b/>
          <w:color w:val="000000" w:themeColor="text1"/>
          <w:szCs w:val="24"/>
        </w:rPr>
        <w:t xml:space="preserve">Section </w:t>
      </w:r>
      <w:r w:rsidR="00477B34" w:rsidRPr="00E73CB7">
        <w:rPr>
          <w:rFonts w:ascii="Times New Roman" w:hAnsi="Times New Roman" w:cs="Times New Roman"/>
          <w:b/>
          <w:color w:val="000000" w:themeColor="text1"/>
          <w:szCs w:val="24"/>
        </w:rPr>
        <w:t>2</w:t>
      </w:r>
      <w:r w:rsidRPr="00E73CB7">
        <w:rPr>
          <w:rFonts w:ascii="Times New Roman" w:hAnsi="Times New Roman" w:cs="Times New Roman"/>
          <w:b/>
          <w:color w:val="000000" w:themeColor="text1"/>
          <w:szCs w:val="24"/>
        </w:rPr>
        <w:t xml:space="preserve">: Analysis of </w:t>
      </w:r>
      <w:r w:rsidR="00BE5C49" w:rsidRPr="00E73CB7">
        <w:rPr>
          <w:rFonts w:ascii="Times New Roman" w:hAnsi="Times New Roman" w:cs="Times New Roman"/>
          <w:b/>
          <w:color w:val="000000" w:themeColor="text1"/>
          <w:szCs w:val="24"/>
        </w:rPr>
        <w:t xml:space="preserve">Association Between Knowledge </w:t>
      </w:r>
      <w:r w:rsidRPr="00E73CB7">
        <w:rPr>
          <w:rFonts w:ascii="Times New Roman" w:hAnsi="Times New Roman" w:cs="Times New Roman"/>
          <w:b/>
          <w:color w:val="000000" w:themeColor="text1"/>
          <w:szCs w:val="24"/>
        </w:rPr>
        <w:t xml:space="preserve">of </w:t>
      </w:r>
      <w:r w:rsidR="00BE5C49" w:rsidRPr="00E73CB7">
        <w:rPr>
          <w:rFonts w:ascii="Times New Roman" w:hAnsi="Times New Roman" w:cs="Times New Roman"/>
          <w:b/>
          <w:color w:val="000000" w:themeColor="text1"/>
          <w:szCs w:val="24"/>
        </w:rPr>
        <w:t xml:space="preserve">Pediatric Staff Nurse Regarding Application </w:t>
      </w:r>
      <w:r w:rsidRPr="00E73CB7">
        <w:rPr>
          <w:rFonts w:ascii="Times New Roman" w:hAnsi="Times New Roman" w:cs="Times New Roman"/>
          <w:b/>
          <w:color w:val="000000" w:themeColor="text1"/>
          <w:szCs w:val="24"/>
        </w:rPr>
        <w:t xml:space="preserve">of New Ballard </w:t>
      </w:r>
      <w:r w:rsidR="00BE5C49" w:rsidRPr="00E73CB7">
        <w:rPr>
          <w:rFonts w:ascii="Times New Roman" w:hAnsi="Times New Roman" w:cs="Times New Roman"/>
          <w:b/>
          <w:color w:val="000000" w:themeColor="text1"/>
          <w:szCs w:val="24"/>
        </w:rPr>
        <w:t xml:space="preserve">Score </w:t>
      </w:r>
      <w:r w:rsidRPr="00E73CB7">
        <w:rPr>
          <w:rFonts w:ascii="Times New Roman" w:hAnsi="Times New Roman" w:cs="Times New Roman"/>
          <w:b/>
          <w:color w:val="000000" w:themeColor="text1"/>
          <w:szCs w:val="24"/>
        </w:rPr>
        <w:t xml:space="preserve">with </w:t>
      </w:r>
      <w:r w:rsidR="00BE5C49" w:rsidRPr="00E73CB7">
        <w:rPr>
          <w:rFonts w:ascii="Times New Roman" w:hAnsi="Times New Roman" w:cs="Times New Roman"/>
          <w:b/>
          <w:color w:val="000000" w:themeColor="text1"/>
          <w:szCs w:val="24"/>
        </w:rPr>
        <w:t>Selected Variables</w:t>
      </w:r>
    </w:p>
    <w:p w14:paraId="200FE1B8" w14:textId="215B24CF" w:rsidR="00BE5C49" w:rsidRPr="00E73CB7" w:rsidRDefault="00BE5C49" w:rsidP="00B67B9A">
      <w:pPr>
        <w:spacing w:after="0" w:line="238" w:lineRule="auto"/>
        <w:ind w:firstLine="216"/>
        <w:jc w:val="both"/>
        <w:rPr>
          <w:rFonts w:ascii="Times New Roman" w:hAnsi="Times New Roman" w:cs="Times New Roman"/>
          <w:color w:val="000000" w:themeColor="text1"/>
          <w:szCs w:val="24"/>
        </w:rPr>
      </w:pPr>
      <w:r w:rsidRPr="00E73CB7">
        <w:rPr>
          <w:rFonts w:ascii="Times New Roman" w:hAnsi="Times New Roman" w:cs="Times New Roman"/>
          <w:color w:val="000000" w:themeColor="text1"/>
          <w:szCs w:val="24"/>
        </w:rPr>
        <w:t xml:space="preserve">The data in Table 4 revealed that the p values corresponding to the calculated chi square obtained for age, educational status, year of experience, source of information, </w:t>
      </w:r>
      <w:ins w:id="251" w:author="Rahul Kamalakannan" w:date="2023-12-12T10:33:00Z">
        <w:r w:rsidR="00C424A1" w:rsidRPr="00E73CB7">
          <w:rPr>
            <w:rFonts w:ascii="Times New Roman" w:hAnsi="Times New Roman" w:cs="Times New Roman"/>
            <w:color w:val="000000" w:themeColor="text1"/>
            <w:szCs w:val="24"/>
          </w:rPr>
          <w:t xml:space="preserve">and </w:t>
        </w:r>
      </w:ins>
      <w:r w:rsidRPr="00E73CB7">
        <w:rPr>
          <w:rFonts w:ascii="Times New Roman" w:hAnsi="Times New Roman" w:cs="Times New Roman"/>
          <w:color w:val="000000" w:themeColor="text1"/>
          <w:szCs w:val="24"/>
        </w:rPr>
        <w:t xml:space="preserve">assessing NBS on </w:t>
      </w:r>
      <w:ins w:id="252" w:author="Rahul Kamalakannan" w:date="2023-12-12T10:33:00Z">
        <w:r w:rsidR="00C424A1" w:rsidRPr="00E73CB7">
          <w:rPr>
            <w:rFonts w:ascii="Times New Roman" w:hAnsi="Times New Roman" w:cs="Times New Roman"/>
            <w:color w:val="000000" w:themeColor="text1"/>
            <w:szCs w:val="24"/>
          </w:rPr>
          <w:t xml:space="preserve">a </w:t>
        </w:r>
      </w:ins>
      <w:r w:rsidRPr="00E73CB7">
        <w:rPr>
          <w:rFonts w:ascii="Times New Roman" w:hAnsi="Times New Roman" w:cs="Times New Roman"/>
          <w:color w:val="000000" w:themeColor="text1"/>
          <w:szCs w:val="24"/>
        </w:rPr>
        <w:t xml:space="preserve">regular basis regarding </w:t>
      </w:r>
      <w:ins w:id="253" w:author="Rahul Kamalakannan" w:date="2023-12-12T10:33:00Z">
        <w:r w:rsidR="00C424A1" w:rsidRPr="00E73CB7">
          <w:rPr>
            <w:rFonts w:ascii="Times New Roman" w:hAnsi="Times New Roman" w:cs="Times New Roman"/>
            <w:color w:val="000000" w:themeColor="text1"/>
            <w:szCs w:val="24"/>
          </w:rPr>
          <w:t xml:space="preserve">the </w:t>
        </w:r>
      </w:ins>
      <w:r w:rsidRPr="00E73CB7">
        <w:rPr>
          <w:rFonts w:ascii="Times New Roman" w:hAnsi="Times New Roman" w:cs="Times New Roman"/>
          <w:color w:val="000000" w:themeColor="text1"/>
          <w:szCs w:val="24"/>
        </w:rPr>
        <w:t xml:space="preserve">application of </w:t>
      </w:r>
      <w:ins w:id="254" w:author="Rahul Kamalakannan" w:date="2023-12-12T10:34:00Z">
        <w:r w:rsidR="00C424A1" w:rsidRPr="00E73CB7">
          <w:rPr>
            <w:rFonts w:ascii="Times New Roman" w:hAnsi="Times New Roman" w:cs="Times New Roman"/>
            <w:color w:val="000000" w:themeColor="text1"/>
            <w:szCs w:val="24"/>
          </w:rPr>
          <w:t xml:space="preserve">the </w:t>
        </w:r>
      </w:ins>
      <w:r w:rsidRPr="00E73CB7">
        <w:rPr>
          <w:rFonts w:ascii="Times New Roman" w:hAnsi="Times New Roman" w:cs="Times New Roman"/>
          <w:color w:val="000000" w:themeColor="text1"/>
          <w:szCs w:val="24"/>
        </w:rPr>
        <w:t xml:space="preserve">new Ballard score were more than 0.05 level of significance, hence </w:t>
      </w:r>
      <w:ins w:id="255" w:author="Rahul Kamalakannan" w:date="2023-12-12T10:34:00Z">
        <w:r w:rsidR="00C424A1" w:rsidRPr="00E73CB7">
          <w:rPr>
            <w:rFonts w:ascii="Times New Roman" w:hAnsi="Times New Roman" w:cs="Times New Roman"/>
            <w:color w:val="000000" w:themeColor="text1"/>
            <w:szCs w:val="24"/>
          </w:rPr>
          <w:t xml:space="preserve">the </w:t>
        </w:r>
      </w:ins>
      <w:r w:rsidRPr="00E73CB7">
        <w:rPr>
          <w:rFonts w:ascii="Times New Roman" w:hAnsi="Times New Roman" w:cs="Times New Roman"/>
          <w:color w:val="000000" w:themeColor="text1"/>
          <w:szCs w:val="24"/>
        </w:rPr>
        <w:t>null hypothesis was accepted. This showed that there was no significant association between the selected personal variables and the knowledge of pediatric staff nurse</w:t>
      </w:r>
      <w:ins w:id="256" w:author="Rahul Kamalakannan" w:date="2023-12-12T10:34:00Z">
        <w:r w:rsidR="00C424A1" w:rsidRPr="00E73CB7">
          <w:rPr>
            <w:rFonts w:ascii="Times New Roman" w:hAnsi="Times New Roman" w:cs="Times New Roman"/>
            <w:color w:val="000000" w:themeColor="text1"/>
            <w:szCs w:val="24"/>
          </w:rPr>
          <w:t>s</w:t>
        </w:r>
      </w:ins>
      <w:r w:rsidRPr="00E73CB7">
        <w:rPr>
          <w:rFonts w:ascii="Times New Roman" w:hAnsi="Times New Roman" w:cs="Times New Roman"/>
          <w:color w:val="000000" w:themeColor="text1"/>
          <w:szCs w:val="24"/>
        </w:rPr>
        <w:t xml:space="preserve"> regarding </w:t>
      </w:r>
      <w:ins w:id="257" w:author="Rahul Kamalakannan" w:date="2023-12-12T10:34:00Z">
        <w:r w:rsidR="00C424A1" w:rsidRPr="00E73CB7">
          <w:rPr>
            <w:rFonts w:ascii="Times New Roman" w:hAnsi="Times New Roman" w:cs="Times New Roman"/>
            <w:color w:val="000000" w:themeColor="text1"/>
            <w:szCs w:val="24"/>
          </w:rPr>
          <w:t xml:space="preserve">the </w:t>
        </w:r>
      </w:ins>
      <w:r w:rsidRPr="00E73CB7">
        <w:rPr>
          <w:rFonts w:ascii="Times New Roman" w:hAnsi="Times New Roman" w:cs="Times New Roman"/>
          <w:color w:val="000000" w:themeColor="text1"/>
          <w:szCs w:val="24"/>
        </w:rPr>
        <w:t xml:space="preserve">application of </w:t>
      </w:r>
      <w:ins w:id="258" w:author="Rahul Kamalakannan" w:date="2023-12-12T10:34:00Z">
        <w:r w:rsidR="00C424A1" w:rsidRPr="00E73CB7">
          <w:rPr>
            <w:rFonts w:ascii="Times New Roman" w:hAnsi="Times New Roman" w:cs="Times New Roman"/>
            <w:color w:val="000000" w:themeColor="text1"/>
            <w:szCs w:val="24"/>
          </w:rPr>
          <w:t xml:space="preserve">the </w:t>
        </w:r>
      </w:ins>
      <w:r w:rsidRPr="00E73CB7">
        <w:rPr>
          <w:rFonts w:ascii="Times New Roman" w:hAnsi="Times New Roman" w:cs="Times New Roman"/>
          <w:color w:val="000000" w:themeColor="text1"/>
          <w:szCs w:val="24"/>
        </w:rPr>
        <w:t>new Ballard score.</w:t>
      </w:r>
    </w:p>
    <w:p w14:paraId="4F302351" w14:textId="77777777" w:rsidR="00190390" w:rsidRPr="00E73CB7" w:rsidRDefault="00190390" w:rsidP="00B67B9A">
      <w:pPr>
        <w:spacing w:after="0" w:line="238" w:lineRule="auto"/>
        <w:jc w:val="both"/>
        <w:rPr>
          <w:rFonts w:ascii="Times New Roman" w:hAnsi="Times New Roman" w:cs="Times New Roman"/>
          <w:color w:val="000000" w:themeColor="text1"/>
          <w:szCs w:val="24"/>
        </w:rPr>
      </w:pPr>
    </w:p>
    <w:p w14:paraId="6B0DC344" w14:textId="77777777" w:rsidR="00190390" w:rsidRPr="00E73CB7" w:rsidRDefault="00190390" w:rsidP="00B67B9A">
      <w:pPr>
        <w:spacing w:after="0" w:line="238" w:lineRule="auto"/>
        <w:jc w:val="both"/>
        <w:rPr>
          <w:rFonts w:ascii="Times New Roman" w:hAnsi="Times New Roman" w:cs="Times New Roman"/>
          <w:b/>
          <w:color w:val="000000" w:themeColor="text1"/>
          <w:szCs w:val="24"/>
        </w:rPr>
      </w:pPr>
      <w:r w:rsidRPr="00E73CB7">
        <w:rPr>
          <w:rFonts w:ascii="Times New Roman" w:hAnsi="Times New Roman" w:cs="Times New Roman"/>
          <w:b/>
          <w:color w:val="000000" w:themeColor="text1"/>
          <w:szCs w:val="24"/>
        </w:rPr>
        <w:t>DISCUSSION</w:t>
      </w:r>
    </w:p>
    <w:p w14:paraId="1908FCDD" w14:textId="5E05E81A" w:rsidR="00262169" w:rsidRPr="00E73CB7" w:rsidRDefault="00190390" w:rsidP="00B67B9A">
      <w:pPr>
        <w:spacing w:after="0" w:line="240" w:lineRule="auto"/>
        <w:ind w:firstLine="216"/>
        <w:jc w:val="both"/>
        <w:rPr>
          <w:rFonts w:ascii="Times New Roman" w:hAnsi="Times New Roman" w:cs="Times New Roman"/>
          <w:color w:val="000000" w:themeColor="text1"/>
        </w:rPr>
      </w:pPr>
      <w:r w:rsidRPr="00E73CB7">
        <w:rPr>
          <w:rFonts w:ascii="Times New Roman" w:hAnsi="Times New Roman" w:cs="Times New Roman"/>
          <w:color w:val="000000" w:themeColor="text1"/>
        </w:rPr>
        <w:t xml:space="preserve">In 2022, </w:t>
      </w:r>
      <w:r w:rsidRPr="00E73CB7">
        <w:rPr>
          <w:rFonts w:ascii="Times New Roman" w:hAnsi="Times New Roman" w:cs="Times New Roman"/>
          <w:iCs/>
          <w:color w:val="000000" w:themeColor="text1"/>
        </w:rPr>
        <w:t>Gaurav Kumar</w:t>
      </w:r>
      <w:del w:id="259" w:author="Rahul Kamalakannan" w:date="2023-12-12T10:32:00Z">
        <w:r w:rsidRPr="00E73CB7" w:rsidDel="007D04F6">
          <w:rPr>
            <w:rFonts w:ascii="Times New Roman" w:hAnsi="Times New Roman" w:cs="Times New Roman"/>
            <w:iCs/>
            <w:color w:val="000000" w:themeColor="text1"/>
          </w:rPr>
          <w:delText>,</w:delText>
        </w:r>
      </w:del>
      <w:r w:rsidRPr="00E73CB7">
        <w:rPr>
          <w:rFonts w:ascii="Times New Roman" w:hAnsi="Times New Roman" w:cs="Times New Roman"/>
          <w:iCs/>
          <w:color w:val="000000" w:themeColor="text1"/>
        </w:rPr>
        <w:t xml:space="preserve"> et al. conducted a study to </w:t>
      </w:r>
      <w:r w:rsidRPr="00E73CB7">
        <w:rPr>
          <w:rFonts w:ascii="Times New Roman" w:hAnsi="Times New Roman" w:cs="Times New Roman"/>
          <w:bCs/>
          <w:color w:val="000000" w:themeColor="text1"/>
        </w:rPr>
        <w:t>assess the effectiveness of educational package</w:t>
      </w:r>
      <w:ins w:id="260" w:author="Rahul Kamalakannan" w:date="2023-12-12T10:33:00Z">
        <w:r w:rsidR="007D04F6" w:rsidRPr="00E73CB7">
          <w:rPr>
            <w:rFonts w:ascii="Times New Roman" w:hAnsi="Times New Roman" w:cs="Times New Roman"/>
            <w:bCs/>
            <w:color w:val="000000" w:themeColor="text1"/>
          </w:rPr>
          <w:t>s</w:t>
        </w:r>
      </w:ins>
      <w:r w:rsidRPr="00E73CB7">
        <w:rPr>
          <w:rFonts w:ascii="Times New Roman" w:hAnsi="Times New Roman" w:cs="Times New Roman"/>
          <w:bCs/>
          <w:color w:val="000000" w:themeColor="text1"/>
        </w:rPr>
        <w:t xml:space="preserve"> on knowledge regarding </w:t>
      </w:r>
      <w:ins w:id="261" w:author="Rahul Kamalakannan" w:date="2023-12-12T10:32:00Z">
        <w:r w:rsidR="007D04F6" w:rsidRPr="00E73CB7">
          <w:rPr>
            <w:rFonts w:ascii="Times New Roman" w:hAnsi="Times New Roman" w:cs="Times New Roman"/>
            <w:bCs/>
            <w:color w:val="000000" w:themeColor="text1"/>
          </w:rPr>
          <w:t xml:space="preserve">the </w:t>
        </w:r>
      </w:ins>
      <w:r w:rsidRPr="00E73CB7">
        <w:rPr>
          <w:rFonts w:ascii="Times New Roman" w:hAnsi="Times New Roman" w:cs="Times New Roman"/>
          <w:bCs/>
          <w:color w:val="000000" w:themeColor="text1"/>
        </w:rPr>
        <w:t xml:space="preserve">new </w:t>
      </w:r>
      <w:ins w:id="262" w:author="Rahul Kamalakannan" w:date="2023-12-12T10:16:00Z">
        <w:r w:rsidR="002D40E7" w:rsidRPr="00E73CB7">
          <w:rPr>
            <w:rFonts w:ascii="Times New Roman" w:hAnsi="Times New Roman" w:cs="Times New Roman"/>
            <w:bCs/>
            <w:color w:val="000000" w:themeColor="text1"/>
            <w:rPrChange w:id="263" w:author="Rahul Kamalakannan" w:date="2023-12-12T22:31:00Z">
              <w:rPr>
                <w:rFonts w:ascii="Times New Roman" w:hAnsi="Times New Roman" w:cs="Times New Roman"/>
                <w:b/>
                <w:color w:val="000000" w:themeColor="text1"/>
              </w:rPr>
            </w:rPrChange>
          </w:rPr>
          <w:t>B</w:t>
        </w:r>
      </w:ins>
      <w:del w:id="264" w:author="Rahul Kamalakannan" w:date="2023-12-12T10:16:00Z">
        <w:r w:rsidRPr="00E73CB7" w:rsidDel="002D40E7">
          <w:rPr>
            <w:rFonts w:ascii="Times New Roman" w:hAnsi="Times New Roman" w:cs="Times New Roman"/>
            <w:bCs/>
            <w:color w:val="000000" w:themeColor="text1"/>
          </w:rPr>
          <w:delText>b</w:delText>
        </w:r>
      </w:del>
      <w:r w:rsidRPr="00E73CB7">
        <w:rPr>
          <w:rFonts w:ascii="Times New Roman" w:hAnsi="Times New Roman" w:cs="Times New Roman"/>
          <w:bCs/>
          <w:color w:val="000000" w:themeColor="text1"/>
        </w:rPr>
        <w:t>allard score among nursing student</w:t>
      </w:r>
      <w:ins w:id="265" w:author="Rahul Kamalakannan" w:date="2023-12-12T10:33:00Z">
        <w:r w:rsidR="007D04F6" w:rsidRPr="00E73CB7">
          <w:rPr>
            <w:rFonts w:ascii="Times New Roman" w:hAnsi="Times New Roman" w:cs="Times New Roman"/>
            <w:bCs/>
            <w:color w:val="000000" w:themeColor="text1"/>
          </w:rPr>
          <w:t>s</w:t>
        </w:r>
      </w:ins>
      <w:r w:rsidR="0075088F">
        <w:rPr>
          <w:rFonts w:ascii="Times New Roman" w:hAnsi="Times New Roman" w:cs="Times New Roman"/>
          <w:bCs/>
          <w:color w:val="000000" w:themeColor="text1"/>
        </w:rPr>
        <w:t xml:space="preserve"> [13]</w:t>
      </w:r>
      <w:r w:rsidRPr="00E73CB7">
        <w:rPr>
          <w:rFonts w:ascii="Times New Roman" w:hAnsi="Times New Roman" w:cs="Times New Roman"/>
          <w:color w:val="000000" w:themeColor="text1"/>
        </w:rPr>
        <w:t xml:space="preserve">. The scale can be used for </w:t>
      </w:r>
      <w:r w:rsidRPr="00E73CB7">
        <w:rPr>
          <w:rFonts w:ascii="Times New Roman" w:hAnsi="Times New Roman" w:cs="Times New Roman"/>
          <w:color w:val="000000" w:themeColor="text1"/>
        </w:rPr>
        <w:lastRenderedPageBreak/>
        <w:t>neonates born between 20 and 44 weeks of gestation. A pre-experimental research design was used to assess the</w:t>
      </w:r>
      <w:r w:rsidR="00262169" w:rsidRPr="00E73CB7">
        <w:rPr>
          <w:rFonts w:ascii="Times New Roman" w:hAnsi="Times New Roman" w:cs="Times New Roman"/>
          <w:color w:val="000000" w:themeColor="text1"/>
        </w:rPr>
        <w:t xml:space="preserve"> </w:t>
      </w:r>
      <w:r w:rsidR="00262169" w:rsidRPr="00E73CB7">
        <w:rPr>
          <w:rFonts w:ascii="Times New Roman" w:hAnsi="Times New Roman" w:cs="Times New Roman"/>
          <w:color w:val="000000" w:themeColor="text1"/>
          <w:rPrChange w:id="266" w:author="Rahul Kamalakannan" w:date="2023-12-12T22:31:00Z">
            <w:rPr>
              <w:color w:val="000000" w:themeColor="text1"/>
            </w:rPr>
          </w:rPrChange>
        </w:rPr>
        <w:t xml:space="preserve">effectiveness of </w:t>
      </w:r>
      <w:ins w:id="267" w:author="Rahul Kamalakannan" w:date="2023-12-12T10:28:00Z">
        <w:r w:rsidR="00262169" w:rsidRPr="00E73CB7">
          <w:rPr>
            <w:rFonts w:ascii="Times New Roman" w:hAnsi="Times New Roman" w:cs="Times New Roman"/>
            <w:color w:val="000000" w:themeColor="text1"/>
          </w:rPr>
          <w:t xml:space="preserve">the </w:t>
        </w:r>
      </w:ins>
      <w:r w:rsidR="00262169" w:rsidRPr="00E73CB7">
        <w:rPr>
          <w:rFonts w:ascii="Times New Roman" w:hAnsi="Times New Roman" w:cs="Times New Roman"/>
          <w:color w:val="000000" w:themeColor="text1"/>
          <w:rPrChange w:id="268" w:author="Rahul Kamalakannan" w:date="2023-12-12T22:31:00Z">
            <w:rPr>
              <w:color w:val="000000" w:themeColor="text1"/>
            </w:rPr>
          </w:rPrChange>
        </w:rPr>
        <w:t xml:space="preserve">educational package regarding </w:t>
      </w:r>
      <w:ins w:id="269" w:author="Rahul Kamalakannan" w:date="2023-12-12T10:28:00Z">
        <w:r w:rsidR="00262169" w:rsidRPr="00E73CB7">
          <w:rPr>
            <w:rFonts w:ascii="Times New Roman" w:hAnsi="Times New Roman" w:cs="Times New Roman"/>
            <w:color w:val="000000" w:themeColor="text1"/>
          </w:rPr>
          <w:t xml:space="preserve">the </w:t>
        </w:r>
      </w:ins>
      <w:r w:rsidR="00262169" w:rsidRPr="00E73CB7">
        <w:rPr>
          <w:rFonts w:ascii="Times New Roman" w:hAnsi="Times New Roman" w:cs="Times New Roman"/>
          <w:color w:val="000000" w:themeColor="text1"/>
          <w:rPrChange w:id="270" w:author="Rahul Kamalakannan" w:date="2023-12-12T22:31:00Z">
            <w:rPr>
              <w:color w:val="000000" w:themeColor="text1"/>
            </w:rPr>
          </w:rPrChange>
        </w:rPr>
        <w:t>new Ballard score</w:t>
      </w:r>
      <w:ins w:id="271" w:author="Rahul Kamalakannan" w:date="2023-12-12T10:30:00Z">
        <w:r w:rsidR="00262169" w:rsidRPr="00E73CB7">
          <w:rPr>
            <w:rFonts w:ascii="Times New Roman" w:hAnsi="Times New Roman" w:cs="Times New Roman"/>
            <w:color w:val="000000" w:themeColor="text1"/>
          </w:rPr>
          <w:t>.</w:t>
        </w:r>
      </w:ins>
      <w:r w:rsidR="00262169" w:rsidRPr="00E73CB7">
        <w:rPr>
          <w:rFonts w:ascii="Times New Roman" w:hAnsi="Times New Roman" w:cs="Times New Roman"/>
          <w:color w:val="000000" w:themeColor="text1"/>
          <w:rPrChange w:id="272" w:author="Rahul Kamalakannan" w:date="2023-12-12T22:31:00Z">
            <w:rPr>
              <w:color w:val="000000" w:themeColor="text1"/>
            </w:rPr>
          </w:rPrChange>
        </w:rPr>
        <w:t xml:space="preserve"> </w:t>
      </w:r>
      <w:ins w:id="273" w:author="Rahul Kamalakannan" w:date="2023-12-12T10:30:00Z">
        <w:r w:rsidR="00262169" w:rsidRPr="00E73CB7">
          <w:rPr>
            <w:rFonts w:ascii="Times New Roman" w:hAnsi="Times New Roman" w:cs="Times New Roman"/>
            <w:color w:val="000000" w:themeColor="text1"/>
          </w:rPr>
          <w:t>A p</w:t>
        </w:r>
      </w:ins>
      <w:del w:id="274" w:author="Rahul Kamalakannan" w:date="2023-12-12T10:30:00Z">
        <w:r w:rsidR="00262169" w:rsidRPr="00E73CB7" w:rsidDel="00363F1E">
          <w:rPr>
            <w:rFonts w:ascii="Times New Roman" w:hAnsi="Times New Roman" w:cs="Times New Roman"/>
            <w:color w:val="000000" w:themeColor="text1"/>
            <w:rPrChange w:id="275" w:author="Rahul Kamalakannan" w:date="2023-12-12T22:31:00Z">
              <w:rPr>
                <w:color w:val="000000" w:themeColor="text1"/>
              </w:rPr>
            </w:rPrChange>
          </w:rPr>
          <w:delText>P</w:delText>
        </w:r>
      </w:del>
      <w:r w:rsidR="00262169" w:rsidRPr="00E73CB7">
        <w:rPr>
          <w:rFonts w:ascii="Times New Roman" w:hAnsi="Times New Roman" w:cs="Times New Roman"/>
          <w:color w:val="000000" w:themeColor="text1"/>
          <w:rPrChange w:id="276" w:author="Rahul Kamalakannan" w:date="2023-12-12T22:31:00Z">
            <w:rPr>
              <w:color w:val="000000" w:themeColor="text1"/>
            </w:rPr>
          </w:rPrChange>
        </w:rPr>
        <w:t xml:space="preserve">urposive sampling technique was used to select 60 students. The data was gathered using a structured questionnaire. The pretest results revealed that 78.3% of the students exhibited a low level of knowledge, 21.7% had a moderate level of knowledge, and none demonstrated a high level of knowledge regarding the New Ballard Score among third-year B.Sc. nursing students. After educational package on </w:t>
      </w:r>
      <w:ins w:id="277" w:author="Rahul Kamalakannan" w:date="2023-12-12T10:31:00Z">
        <w:r w:rsidR="00262169" w:rsidRPr="00E73CB7">
          <w:rPr>
            <w:rFonts w:ascii="Times New Roman" w:hAnsi="Times New Roman" w:cs="Times New Roman"/>
            <w:color w:val="000000" w:themeColor="text1"/>
          </w:rPr>
          <w:t xml:space="preserve">the </w:t>
        </w:r>
      </w:ins>
      <w:r w:rsidR="00262169" w:rsidRPr="00E73CB7">
        <w:rPr>
          <w:rFonts w:ascii="Times New Roman" w:hAnsi="Times New Roman" w:cs="Times New Roman"/>
          <w:color w:val="000000" w:themeColor="text1"/>
          <w:rPrChange w:id="278" w:author="Rahul Kamalakannan" w:date="2023-12-12T22:31:00Z">
            <w:rPr>
              <w:color w:val="000000" w:themeColor="text1"/>
            </w:rPr>
          </w:rPrChange>
        </w:rPr>
        <w:t xml:space="preserve">New Ballard Score knowledge level </w:t>
      </w:r>
      <w:del w:id="279" w:author="Rahul Kamalakannan" w:date="2023-12-12T10:32:00Z">
        <w:r w:rsidR="00262169" w:rsidRPr="00E73CB7" w:rsidDel="00363F1E">
          <w:rPr>
            <w:rFonts w:ascii="Times New Roman" w:hAnsi="Times New Roman" w:cs="Times New Roman"/>
            <w:color w:val="000000" w:themeColor="text1"/>
            <w:rPrChange w:id="280" w:author="Rahul Kamalakannan" w:date="2023-12-12T22:31:00Z">
              <w:rPr>
                <w:color w:val="000000" w:themeColor="text1"/>
              </w:rPr>
            </w:rPrChange>
          </w:rPr>
          <w:delText xml:space="preserve">was </w:delText>
        </w:r>
      </w:del>
      <w:ins w:id="281" w:author="Rahul Kamalakannan" w:date="2023-12-12T10:32:00Z">
        <w:r w:rsidR="00262169" w:rsidRPr="00E73CB7">
          <w:rPr>
            <w:rFonts w:ascii="Times New Roman" w:hAnsi="Times New Roman" w:cs="Times New Roman"/>
            <w:color w:val="000000" w:themeColor="text1"/>
          </w:rPr>
          <w:t>showed</w:t>
        </w:r>
        <w:r w:rsidR="00262169" w:rsidRPr="00E73CB7">
          <w:rPr>
            <w:rFonts w:ascii="Times New Roman" w:hAnsi="Times New Roman" w:cs="Times New Roman"/>
            <w:color w:val="000000" w:themeColor="text1"/>
            <w:rPrChange w:id="282" w:author="Rahul Kamalakannan" w:date="2023-12-12T22:31:00Z">
              <w:rPr>
                <w:color w:val="000000" w:themeColor="text1"/>
              </w:rPr>
            </w:rPrChange>
          </w:rPr>
          <w:t xml:space="preserve"> </w:t>
        </w:r>
      </w:ins>
      <w:r w:rsidR="00262169" w:rsidRPr="00E73CB7">
        <w:rPr>
          <w:rFonts w:ascii="Times New Roman" w:hAnsi="Times New Roman" w:cs="Times New Roman"/>
          <w:color w:val="000000" w:themeColor="text1"/>
          <w:rPrChange w:id="283" w:author="Rahul Kamalakannan" w:date="2023-12-12T22:31:00Z">
            <w:rPr>
              <w:color w:val="000000" w:themeColor="text1"/>
            </w:rPr>
          </w:rPrChange>
        </w:rPr>
        <w:t xml:space="preserve">that 65% </w:t>
      </w:r>
      <w:ins w:id="284" w:author="Rahul Kamalakannan" w:date="2023-12-12T10:32:00Z">
        <w:r w:rsidR="00262169" w:rsidRPr="00E73CB7">
          <w:rPr>
            <w:rFonts w:ascii="Times New Roman" w:hAnsi="Times New Roman" w:cs="Times New Roman"/>
            <w:color w:val="000000" w:themeColor="text1"/>
          </w:rPr>
          <w:t xml:space="preserve">of </w:t>
        </w:r>
      </w:ins>
      <w:r w:rsidR="00262169" w:rsidRPr="00E73CB7">
        <w:rPr>
          <w:rFonts w:ascii="Times New Roman" w:hAnsi="Times New Roman" w:cs="Times New Roman"/>
          <w:color w:val="000000" w:themeColor="text1"/>
          <w:rPrChange w:id="285" w:author="Rahul Kamalakannan" w:date="2023-12-12T22:31:00Z">
            <w:rPr>
              <w:color w:val="000000" w:themeColor="text1"/>
            </w:rPr>
          </w:rPrChange>
        </w:rPr>
        <w:t xml:space="preserve">students </w:t>
      </w:r>
      <w:del w:id="286" w:author="Rahul Kamalakannan" w:date="2023-12-12T10:32:00Z">
        <w:r w:rsidR="00262169" w:rsidRPr="00E73CB7" w:rsidDel="00363F1E">
          <w:rPr>
            <w:rFonts w:ascii="Times New Roman" w:hAnsi="Times New Roman" w:cs="Times New Roman"/>
            <w:color w:val="000000" w:themeColor="text1"/>
            <w:rPrChange w:id="287" w:author="Rahul Kamalakannan" w:date="2023-12-12T22:31:00Z">
              <w:rPr>
                <w:color w:val="000000" w:themeColor="text1"/>
              </w:rPr>
            </w:rPrChange>
          </w:rPr>
          <w:delText>were having</w:delText>
        </w:r>
      </w:del>
      <w:ins w:id="288" w:author="Rahul Kamalakannan" w:date="2023-12-12T10:32:00Z">
        <w:r w:rsidR="00262169" w:rsidRPr="00E73CB7">
          <w:rPr>
            <w:rFonts w:ascii="Times New Roman" w:hAnsi="Times New Roman" w:cs="Times New Roman"/>
            <w:color w:val="000000" w:themeColor="text1"/>
          </w:rPr>
          <w:t>had</w:t>
        </w:r>
      </w:ins>
      <w:r w:rsidR="00262169" w:rsidRPr="00E73CB7">
        <w:rPr>
          <w:rFonts w:ascii="Times New Roman" w:hAnsi="Times New Roman" w:cs="Times New Roman"/>
          <w:color w:val="000000" w:themeColor="text1"/>
          <w:rPrChange w:id="289" w:author="Rahul Kamalakannan" w:date="2023-12-12T22:31:00Z">
            <w:rPr>
              <w:color w:val="000000" w:themeColor="text1"/>
            </w:rPr>
          </w:rPrChange>
        </w:rPr>
        <w:t xml:space="preserve"> good knowledge, 35% </w:t>
      </w:r>
      <w:del w:id="290" w:author="Rahul Kamalakannan" w:date="2023-12-12T10:32:00Z">
        <w:r w:rsidR="00262169" w:rsidRPr="00E73CB7" w:rsidDel="00363F1E">
          <w:rPr>
            <w:rFonts w:ascii="Times New Roman" w:hAnsi="Times New Roman" w:cs="Times New Roman"/>
            <w:color w:val="000000" w:themeColor="text1"/>
            <w:rPrChange w:id="291" w:author="Rahul Kamalakannan" w:date="2023-12-12T22:31:00Z">
              <w:rPr>
                <w:color w:val="000000" w:themeColor="text1"/>
              </w:rPr>
            </w:rPrChange>
          </w:rPr>
          <w:delText>was having</w:delText>
        </w:r>
      </w:del>
      <w:ins w:id="292" w:author="Rahul Kamalakannan" w:date="2023-12-12T10:32:00Z">
        <w:r w:rsidR="00262169" w:rsidRPr="00E73CB7">
          <w:rPr>
            <w:rFonts w:ascii="Times New Roman" w:hAnsi="Times New Roman" w:cs="Times New Roman"/>
            <w:color w:val="000000" w:themeColor="text1"/>
          </w:rPr>
          <w:t>had</w:t>
        </w:r>
      </w:ins>
      <w:r w:rsidR="00262169" w:rsidRPr="00E73CB7">
        <w:rPr>
          <w:rFonts w:ascii="Times New Roman" w:hAnsi="Times New Roman" w:cs="Times New Roman"/>
          <w:color w:val="000000" w:themeColor="text1"/>
          <w:rPrChange w:id="293" w:author="Rahul Kamalakannan" w:date="2023-12-12T22:31:00Z">
            <w:rPr>
              <w:color w:val="000000" w:themeColor="text1"/>
            </w:rPr>
          </w:rPrChange>
        </w:rPr>
        <w:t xml:space="preserve"> moderate knowledge</w:t>
      </w:r>
      <w:ins w:id="294" w:author="Rahul Kamalakannan" w:date="2023-12-12T10:32:00Z">
        <w:r w:rsidR="00262169" w:rsidRPr="00E73CB7">
          <w:rPr>
            <w:rFonts w:ascii="Times New Roman" w:hAnsi="Times New Roman" w:cs="Times New Roman"/>
            <w:color w:val="000000" w:themeColor="text1"/>
          </w:rPr>
          <w:t>,</w:t>
        </w:r>
      </w:ins>
      <w:r w:rsidR="00262169" w:rsidRPr="00E73CB7">
        <w:rPr>
          <w:rFonts w:ascii="Times New Roman" w:hAnsi="Times New Roman" w:cs="Times New Roman"/>
          <w:color w:val="000000" w:themeColor="text1"/>
          <w:rPrChange w:id="295" w:author="Rahul Kamalakannan" w:date="2023-12-12T22:31:00Z">
            <w:rPr>
              <w:color w:val="000000" w:themeColor="text1"/>
            </w:rPr>
          </w:rPrChange>
        </w:rPr>
        <w:t xml:space="preserve"> and no one </w:t>
      </w:r>
      <w:del w:id="296" w:author="Rahul Kamalakannan" w:date="2023-12-12T10:32:00Z">
        <w:r w:rsidR="00262169" w:rsidRPr="00E73CB7" w:rsidDel="00363F1E">
          <w:rPr>
            <w:rFonts w:ascii="Times New Roman" w:hAnsi="Times New Roman" w:cs="Times New Roman"/>
            <w:color w:val="000000" w:themeColor="text1"/>
            <w:rPrChange w:id="297" w:author="Rahul Kamalakannan" w:date="2023-12-12T22:31:00Z">
              <w:rPr>
                <w:color w:val="000000" w:themeColor="text1"/>
              </w:rPr>
            </w:rPrChange>
          </w:rPr>
          <w:delText>was having</w:delText>
        </w:r>
      </w:del>
      <w:ins w:id="298" w:author="Rahul Kamalakannan" w:date="2023-12-12T10:32:00Z">
        <w:r w:rsidR="00262169" w:rsidRPr="00E73CB7">
          <w:rPr>
            <w:rFonts w:ascii="Times New Roman" w:hAnsi="Times New Roman" w:cs="Times New Roman"/>
            <w:color w:val="000000" w:themeColor="text1"/>
          </w:rPr>
          <w:t>had</w:t>
        </w:r>
      </w:ins>
      <w:r w:rsidR="00262169" w:rsidRPr="00E73CB7">
        <w:rPr>
          <w:rFonts w:ascii="Times New Roman" w:hAnsi="Times New Roman" w:cs="Times New Roman"/>
          <w:color w:val="000000" w:themeColor="text1"/>
          <w:rPrChange w:id="299" w:author="Rahul Kamalakannan" w:date="2023-12-12T22:31:00Z">
            <w:rPr>
              <w:color w:val="000000" w:themeColor="text1"/>
            </w:rPr>
          </w:rPrChange>
        </w:rPr>
        <w:t xml:space="preserve"> poor knowledge. </w:t>
      </w:r>
      <w:r w:rsidR="00262169" w:rsidRPr="00E73CB7">
        <w:rPr>
          <w:rFonts w:ascii="Times New Roman" w:hAnsi="Times New Roman" w:cs="Times New Roman"/>
          <w:color w:val="000000" w:themeColor="text1"/>
        </w:rPr>
        <w:t xml:space="preserve">Regarding knowledge, the mean posttest knowledge score (8.5167 </w:t>
      </w:r>
      <w:r w:rsidR="00262169" w:rsidRPr="00E73CB7">
        <w:rPr>
          <w:rFonts w:ascii="Times New Roman" w:hAnsi="Times New Roman" w:cs="Times New Roman"/>
          <w:color w:val="000000" w:themeColor="text1"/>
        </w:rPr>
        <w:sym w:font="Symbol" w:char="F0B1"/>
      </w:r>
      <w:r w:rsidR="00262169" w:rsidRPr="00E73CB7">
        <w:rPr>
          <w:rFonts w:ascii="Times New Roman" w:hAnsi="Times New Roman" w:cs="Times New Roman"/>
          <w:color w:val="000000" w:themeColor="text1"/>
        </w:rPr>
        <w:t xml:space="preserve"> 2.988) after receiving need-based education was higher than the mean pretest score (22.166 </w:t>
      </w:r>
      <w:r w:rsidR="00262169" w:rsidRPr="00E73CB7">
        <w:rPr>
          <w:rFonts w:ascii="Times New Roman" w:hAnsi="Times New Roman" w:cs="Times New Roman"/>
          <w:color w:val="000000" w:themeColor="text1"/>
        </w:rPr>
        <w:sym w:font="Symbol" w:char="F0B1"/>
      </w:r>
      <w:r w:rsidR="00262169" w:rsidRPr="00E73CB7">
        <w:rPr>
          <w:rFonts w:ascii="Times New Roman" w:hAnsi="Times New Roman" w:cs="Times New Roman"/>
          <w:color w:val="000000" w:themeColor="text1"/>
        </w:rPr>
        <w:t xml:space="preserve"> 3.221). </w:t>
      </w:r>
      <w:r w:rsidR="00EC4BC3" w:rsidRPr="00E73CB7">
        <w:rPr>
          <w:rFonts w:ascii="Times New Roman" w:hAnsi="Times New Roman" w:cs="Times New Roman"/>
          <w:color w:val="000000" w:themeColor="text1"/>
        </w:rPr>
        <w:t xml:space="preserve">The calculated 't' value (t = 31.6493, p &lt; 0.05) exceeds the tabulated value (t59 = 2) at the 0.05 significance level </w:t>
      </w:r>
      <w:r w:rsidR="00262169" w:rsidRPr="00E73CB7">
        <w:rPr>
          <w:rFonts w:ascii="Times New Roman" w:hAnsi="Times New Roman" w:cs="Times New Roman"/>
          <w:color w:val="000000" w:themeColor="text1"/>
          <w:rPrChange w:id="300" w:author="Rahul Kamalakannan" w:date="2023-12-12T22:31:00Z">
            <w:rPr>
              <w:color w:val="000000" w:themeColor="text1"/>
            </w:rPr>
          </w:rPrChange>
        </w:rPr>
        <w:t>[14, 15].</w:t>
      </w:r>
    </w:p>
    <w:p w14:paraId="0BCE6435" w14:textId="77777777" w:rsidR="00262169" w:rsidRPr="00E73CB7" w:rsidRDefault="00262169" w:rsidP="00262169">
      <w:pPr>
        <w:spacing w:after="0" w:line="240" w:lineRule="auto"/>
        <w:jc w:val="both"/>
        <w:rPr>
          <w:rFonts w:ascii="Times New Roman" w:hAnsi="Times New Roman" w:cs="Times New Roman"/>
          <w:color w:val="000000" w:themeColor="text1"/>
          <w:rPrChange w:id="301" w:author="Rahul Kamalakannan" w:date="2023-12-12T22:31:00Z">
            <w:rPr>
              <w:color w:val="000000" w:themeColor="text1"/>
            </w:rPr>
          </w:rPrChange>
        </w:rPr>
      </w:pPr>
    </w:p>
    <w:p w14:paraId="7D135E18" w14:textId="6AC6D55F" w:rsidR="00190390" w:rsidRPr="00E73CB7" w:rsidRDefault="00190390" w:rsidP="00190390">
      <w:pPr>
        <w:spacing w:after="0" w:line="242" w:lineRule="auto"/>
        <w:ind w:firstLine="216"/>
        <w:jc w:val="both"/>
        <w:rPr>
          <w:rFonts w:ascii="Times New Roman" w:hAnsi="Times New Roman" w:cs="Times New Roman"/>
          <w:color w:val="000000" w:themeColor="text1"/>
          <w:sz w:val="2"/>
          <w:szCs w:val="2"/>
        </w:rPr>
      </w:pPr>
    </w:p>
    <w:p w14:paraId="070378E4" w14:textId="77777777" w:rsidR="00262169" w:rsidRPr="00E73CB7" w:rsidRDefault="00262169" w:rsidP="00190390">
      <w:pPr>
        <w:spacing w:after="0" w:line="242" w:lineRule="auto"/>
        <w:ind w:firstLine="216"/>
        <w:jc w:val="both"/>
        <w:rPr>
          <w:rFonts w:ascii="Times New Roman" w:hAnsi="Times New Roman" w:cs="Times New Roman"/>
          <w:color w:val="000000" w:themeColor="text1"/>
          <w:sz w:val="2"/>
          <w:szCs w:val="2"/>
        </w:rPr>
      </w:pPr>
    </w:p>
    <w:p w14:paraId="43362BCF" w14:textId="58C4BBB6" w:rsidR="006173FB" w:rsidRPr="00E73CB7" w:rsidRDefault="006173FB" w:rsidP="00F67625">
      <w:pPr>
        <w:spacing w:after="0" w:line="242" w:lineRule="auto"/>
        <w:ind w:right="3086"/>
        <w:rPr>
          <w:rFonts w:ascii="Times New Roman" w:hAnsi="Times New Roman" w:cs="Times New Roman"/>
          <w:bCs/>
          <w:color w:val="000000" w:themeColor="text1"/>
          <w:szCs w:val="24"/>
        </w:rPr>
      </w:pPr>
      <w:r w:rsidRPr="00E73CB7">
        <w:rPr>
          <w:rFonts w:ascii="Times New Roman" w:hAnsi="Times New Roman" w:cs="Times New Roman"/>
          <w:b/>
          <w:color w:val="000000" w:themeColor="text1"/>
          <w:szCs w:val="24"/>
        </w:rPr>
        <w:t xml:space="preserve">Table </w:t>
      </w:r>
      <w:r w:rsidR="002C52D4" w:rsidRPr="00E73CB7">
        <w:rPr>
          <w:rFonts w:ascii="Times New Roman" w:hAnsi="Times New Roman" w:cs="Times New Roman"/>
          <w:b/>
          <w:color w:val="000000" w:themeColor="text1"/>
          <w:szCs w:val="24"/>
        </w:rPr>
        <w:t>4</w:t>
      </w:r>
      <w:r w:rsidR="00FF50B4" w:rsidRPr="00E73CB7">
        <w:rPr>
          <w:rFonts w:ascii="Times New Roman" w:hAnsi="Times New Roman" w:cs="Times New Roman"/>
          <w:b/>
          <w:color w:val="000000" w:themeColor="text1"/>
          <w:szCs w:val="24"/>
        </w:rPr>
        <w:t>.</w:t>
      </w:r>
      <w:r w:rsidRPr="00E73CB7">
        <w:rPr>
          <w:rFonts w:ascii="Times New Roman" w:hAnsi="Times New Roman" w:cs="Times New Roman"/>
          <w:b/>
          <w:color w:val="000000" w:themeColor="text1"/>
          <w:szCs w:val="24"/>
        </w:rPr>
        <w:t xml:space="preserve"> </w:t>
      </w:r>
      <w:r w:rsidRPr="00E73CB7">
        <w:rPr>
          <w:rFonts w:ascii="Times New Roman" w:hAnsi="Times New Roman" w:cs="Times New Roman"/>
          <w:bCs/>
          <w:color w:val="000000" w:themeColor="text1"/>
          <w:szCs w:val="24"/>
        </w:rPr>
        <w:t xml:space="preserve">Association between the knowledge of </w:t>
      </w:r>
      <w:del w:id="302" w:author="Rahul Kamalakannan" w:date="2023-12-12T22:35:00Z">
        <w:r w:rsidRPr="00E73CB7" w:rsidDel="00D86152">
          <w:rPr>
            <w:rFonts w:ascii="Times New Roman" w:hAnsi="Times New Roman" w:cs="Times New Roman"/>
            <w:bCs/>
            <w:color w:val="000000" w:themeColor="text1"/>
            <w:szCs w:val="24"/>
          </w:rPr>
          <w:delText xml:space="preserve">subjects </w:delText>
        </w:r>
      </w:del>
      <w:ins w:id="303" w:author="Rahul Kamalakannan" w:date="2023-12-12T22:35:00Z">
        <w:r w:rsidR="00D86152" w:rsidRPr="00E73CB7">
          <w:rPr>
            <w:rFonts w:ascii="Times New Roman" w:hAnsi="Times New Roman" w:cs="Times New Roman"/>
            <w:bCs/>
            <w:color w:val="000000" w:themeColor="text1"/>
            <w:szCs w:val="24"/>
          </w:rPr>
          <w:t xml:space="preserve">participants </w:t>
        </w:r>
      </w:ins>
      <w:r w:rsidRPr="00E73CB7">
        <w:rPr>
          <w:rFonts w:ascii="Times New Roman" w:hAnsi="Times New Roman" w:cs="Times New Roman"/>
          <w:bCs/>
          <w:color w:val="000000" w:themeColor="text1"/>
          <w:szCs w:val="24"/>
        </w:rPr>
        <w:t>with their selected variables.</w:t>
      </w:r>
    </w:p>
    <w:tbl>
      <w:tblPr>
        <w:tblStyle w:val="TableGrid"/>
        <w:tblW w:w="0" w:type="auto"/>
        <w:tblInd w:w="72" w:type="dxa"/>
        <w:tblCellMar>
          <w:top w:w="58" w:type="dxa"/>
          <w:bottom w:w="58" w:type="dxa"/>
        </w:tblCellMar>
        <w:tblLook w:val="04A0" w:firstRow="1" w:lastRow="0" w:firstColumn="1" w:lastColumn="0" w:noHBand="0" w:noVBand="1"/>
      </w:tblPr>
      <w:tblGrid>
        <w:gridCol w:w="2516"/>
        <w:gridCol w:w="621"/>
        <w:gridCol w:w="377"/>
        <w:gridCol w:w="772"/>
        <w:gridCol w:w="1146"/>
      </w:tblGrid>
      <w:tr w:rsidR="00FF50B4" w:rsidRPr="00E73CB7" w14:paraId="655F4BBD" w14:textId="77777777" w:rsidTr="00973AC8">
        <w:tc>
          <w:tcPr>
            <w:tcW w:w="0" w:type="auto"/>
          </w:tcPr>
          <w:p w14:paraId="5C30D2DE" w14:textId="5E87C289" w:rsidR="00C2193B" w:rsidRPr="00E73CB7" w:rsidRDefault="00C2193B" w:rsidP="00175DB5">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b/>
                <w:color w:val="000000" w:themeColor="text1"/>
                <w:sz w:val="18"/>
                <w:szCs w:val="20"/>
              </w:rPr>
              <w:t>Variable</w:t>
            </w:r>
          </w:p>
        </w:tc>
        <w:tc>
          <w:tcPr>
            <w:tcW w:w="0" w:type="auto"/>
          </w:tcPr>
          <w:p w14:paraId="5816893B" w14:textId="03C69670" w:rsidR="00C2193B" w:rsidRPr="00E73CB7" w:rsidRDefault="00C2193B" w:rsidP="00175DB5">
            <w:pPr>
              <w:spacing w:line="242" w:lineRule="auto"/>
              <w:jc w:val="center"/>
              <w:rPr>
                <w:rFonts w:ascii="Times New Roman" w:hAnsi="Times New Roman" w:cs="Times New Roman"/>
                <w:color w:val="000000" w:themeColor="text1"/>
                <w:sz w:val="18"/>
                <w:szCs w:val="20"/>
              </w:rPr>
            </w:pPr>
            <w:del w:id="304" w:author="Rahul Kamalakannan" w:date="2023-12-12T10:16:00Z">
              <w:r w:rsidRPr="00E73CB7" w:rsidDel="002D40E7">
                <w:rPr>
                  <w:rFonts w:ascii="Times New Roman" w:hAnsi="Times New Roman" w:cs="Times New Roman"/>
                  <w:b/>
                  <w:color w:val="000000" w:themeColor="text1"/>
                  <w:sz w:val="18"/>
                  <w:szCs w:val="20"/>
                </w:rPr>
                <w:delText>χ</w:delText>
              </w:r>
            </w:del>
            <w:ins w:id="305" w:author="Rahul Kamalakannan" w:date="2023-12-12T10:17:00Z">
              <w:r w:rsidR="002D40E7" w:rsidRPr="00E73CB7">
                <w:rPr>
                  <w:rFonts w:ascii="Times New Roman" w:hAnsi="Times New Roman" w:cs="Times New Roman"/>
                  <w:b/>
                  <w:color w:val="000000" w:themeColor="text1"/>
                  <w:sz w:val="18"/>
                  <w:szCs w:val="20"/>
                </w:rPr>
                <w:sym w:font="Symbol" w:char="F063"/>
              </w:r>
            </w:ins>
            <w:r w:rsidRPr="00E73CB7">
              <w:rPr>
                <w:rFonts w:ascii="Times New Roman" w:hAnsi="Times New Roman" w:cs="Times New Roman"/>
                <w:b/>
                <w:color w:val="000000" w:themeColor="text1"/>
                <w:sz w:val="18"/>
                <w:szCs w:val="20"/>
                <w:vertAlign w:val="superscript"/>
              </w:rPr>
              <w:t>2</w:t>
            </w:r>
          </w:p>
        </w:tc>
        <w:tc>
          <w:tcPr>
            <w:tcW w:w="0" w:type="auto"/>
          </w:tcPr>
          <w:p w14:paraId="739B7C90" w14:textId="417A1C0C" w:rsidR="00C2193B" w:rsidRPr="00E73CB7" w:rsidRDefault="00C2193B" w:rsidP="00175DB5">
            <w:pPr>
              <w:spacing w:line="242" w:lineRule="auto"/>
              <w:jc w:val="center"/>
              <w:rPr>
                <w:rFonts w:ascii="Times New Roman" w:hAnsi="Times New Roman" w:cs="Times New Roman"/>
                <w:color w:val="000000" w:themeColor="text1"/>
                <w:sz w:val="18"/>
                <w:szCs w:val="20"/>
              </w:rPr>
            </w:pPr>
            <w:proofErr w:type="spellStart"/>
            <w:r w:rsidRPr="00E73CB7">
              <w:rPr>
                <w:rFonts w:ascii="Times New Roman" w:hAnsi="Times New Roman" w:cs="Times New Roman"/>
                <w:b/>
                <w:color w:val="000000" w:themeColor="text1"/>
                <w:sz w:val="18"/>
                <w:szCs w:val="20"/>
              </w:rPr>
              <w:t>df</w:t>
            </w:r>
            <w:proofErr w:type="spellEnd"/>
          </w:p>
        </w:tc>
        <w:tc>
          <w:tcPr>
            <w:tcW w:w="0" w:type="auto"/>
          </w:tcPr>
          <w:p w14:paraId="2F06A23D" w14:textId="7911075D" w:rsidR="00C2193B" w:rsidRPr="00E73CB7" w:rsidRDefault="00C2193B" w:rsidP="00175DB5">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b/>
                <w:color w:val="000000" w:themeColor="text1"/>
                <w:sz w:val="18"/>
                <w:szCs w:val="20"/>
              </w:rPr>
              <w:t>p value</w:t>
            </w:r>
          </w:p>
        </w:tc>
        <w:tc>
          <w:tcPr>
            <w:tcW w:w="0" w:type="auto"/>
          </w:tcPr>
          <w:p w14:paraId="2C8AD6CD" w14:textId="5F76809E" w:rsidR="00C2193B" w:rsidRPr="00E73CB7" w:rsidRDefault="00C2193B" w:rsidP="00175DB5">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b/>
                <w:color w:val="000000" w:themeColor="text1"/>
                <w:sz w:val="18"/>
                <w:szCs w:val="20"/>
              </w:rPr>
              <w:t>Significance</w:t>
            </w:r>
          </w:p>
        </w:tc>
      </w:tr>
      <w:tr w:rsidR="00FF50B4" w:rsidRPr="00E73CB7" w14:paraId="2ABBC2B9" w14:textId="77777777" w:rsidTr="00973AC8">
        <w:tc>
          <w:tcPr>
            <w:tcW w:w="0" w:type="auto"/>
          </w:tcPr>
          <w:p w14:paraId="13E986A0" w14:textId="73A373FC" w:rsidR="00C2193B" w:rsidRPr="00E73CB7" w:rsidRDefault="00C2193B" w:rsidP="00096CE7">
            <w:pPr>
              <w:spacing w:line="242" w:lineRule="auto"/>
              <w:jc w:val="both"/>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Age</w:t>
            </w:r>
          </w:p>
        </w:tc>
        <w:tc>
          <w:tcPr>
            <w:tcW w:w="0" w:type="auto"/>
          </w:tcPr>
          <w:p w14:paraId="00DE705C" w14:textId="01677C07" w:rsidR="00C2193B" w:rsidRPr="00E73CB7" w:rsidRDefault="00C2193B" w:rsidP="00096CE7">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1.691</w:t>
            </w:r>
          </w:p>
        </w:tc>
        <w:tc>
          <w:tcPr>
            <w:tcW w:w="0" w:type="auto"/>
          </w:tcPr>
          <w:p w14:paraId="708930CB" w14:textId="38EC7090" w:rsidR="00C2193B" w:rsidRPr="00E73CB7" w:rsidRDefault="00C2193B" w:rsidP="00096CE7">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4</w:t>
            </w:r>
          </w:p>
        </w:tc>
        <w:tc>
          <w:tcPr>
            <w:tcW w:w="0" w:type="auto"/>
          </w:tcPr>
          <w:p w14:paraId="5A21BE80" w14:textId="02934C2D" w:rsidR="00C2193B" w:rsidRPr="00E73CB7" w:rsidRDefault="00C2193B" w:rsidP="00096CE7">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0.792</w:t>
            </w:r>
          </w:p>
        </w:tc>
        <w:tc>
          <w:tcPr>
            <w:tcW w:w="0" w:type="auto"/>
          </w:tcPr>
          <w:p w14:paraId="5B962950" w14:textId="5470A973" w:rsidR="00C2193B" w:rsidRPr="00E73CB7" w:rsidRDefault="00C2193B" w:rsidP="00096CE7">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NS*</w:t>
            </w:r>
          </w:p>
        </w:tc>
      </w:tr>
      <w:tr w:rsidR="00FF50B4" w:rsidRPr="00E73CB7" w14:paraId="0906CAF2" w14:textId="77777777" w:rsidTr="00973AC8">
        <w:tc>
          <w:tcPr>
            <w:tcW w:w="0" w:type="auto"/>
          </w:tcPr>
          <w:p w14:paraId="0029F2D3" w14:textId="05A1FF08" w:rsidR="00C2193B" w:rsidRPr="00E73CB7" w:rsidRDefault="00C2193B" w:rsidP="00096CE7">
            <w:pPr>
              <w:spacing w:line="242" w:lineRule="auto"/>
              <w:jc w:val="both"/>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Educational status</w:t>
            </w:r>
          </w:p>
        </w:tc>
        <w:tc>
          <w:tcPr>
            <w:tcW w:w="0" w:type="auto"/>
          </w:tcPr>
          <w:p w14:paraId="6455444B" w14:textId="5FD6376E" w:rsidR="00C2193B" w:rsidRPr="00E73CB7" w:rsidRDefault="00C2193B" w:rsidP="00096CE7">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6.811</w:t>
            </w:r>
          </w:p>
        </w:tc>
        <w:tc>
          <w:tcPr>
            <w:tcW w:w="0" w:type="auto"/>
          </w:tcPr>
          <w:p w14:paraId="3629E191" w14:textId="717EE1C5" w:rsidR="00C2193B" w:rsidRPr="00E73CB7" w:rsidRDefault="00C2193B" w:rsidP="00096CE7">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4</w:t>
            </w:r>
          </w:p>
        </w:tc>
        <w:tc>
          <w:tcPr>
            <w:tcW w:w="0" w:type="auto"/>
          </w:tcPr>
          <w:p w14:paraId="7FBF4440" w14:textId="188D251D" w:rsidR="00C2193B" w:rsidRPr="00E73CB7" w:rsidRDefault="00C2193B" w:rsidP="00096CE7">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0.146</w:t>
            </w:r>
          </w:p>
        </w:tc>
        <w:tc>
          <w:tcPr>
            <w:tcW w:w="0" w:type="auto"/>
          </w:tcPr>
          <w:p w14:paraId="67AA3D83" w14:textId="6AC8026D" w:rsidR="00C2193B" w:rsidRPr="00E73CB7" w:rsidRDefault="00C2193B" w:rsidP="00096CE7">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NS*</w:t>
            </w:r>
          </w:p>
        </w:tc>
      </w:tr>
      <w:tr w:rsidR="00FF50B4" w:rsidRPr="00E73CB7" w14:paraId="68F22B5D" w14:textId="77777777" w:rsidTr="00973AC8">
        <w:tc>
          <w:tcPr>
            <w:tcW w:w="0" w:type="auto"/>
          </w:tcPr>
          <w:p w14:paraId="0DC52488" w14:textId="7B42C94B" w:rsidR="00C2193B" w:rsidRPr="00E73CB7" w:rsidRDefault="00C2193B" w:rsidP="00096CE7">
            <w:pPr>
              <w:spacing w:line="242" w:lineRule="auto"/>
              <w:jc w:val="both"/>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Years of experience</w:t>
            </w:r>
          </w:p>
        </w:tc>
        <w:tc>
          <w:tcPr>
            <w:tcW w:w="0" w:type="auto"/>
          </w:tcPr>
          <w:p w14:paraId="5F172642" w14:textId="594C51F5" w:rsidR="00C2193B" w:rsidRPr="00E73CB7" w:rsidRDefault="00C2193B" w:rsidP="00096CE7">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3.438</w:t>
            </w:r>
          </w:p>
        </w:tc>
        <w:tc>
          <w:tcPr>
            <w:tcW w:w="0" w:type="auto"/>
          </w:tcPr>
          <w:p w14:paraId="16239C4D" w14:textId="2EA24C9B" w:rsidR="00C2193B" w:rsidRPr="00E73CB7" w:rsidRDefault="00C2193B" w:rsidP="00096CE7">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6</w:t>
            </w:r>
          </w:p>
        </w:tc>
        <w:tc>
          <w:tcPr>
            <w:tcW w:w="0" w:type="auto"/>
          </w:tcPr>
          <w:p w14:paraId="6F300625" w14:textId="09C63439" w:rsidR="00C2193B" w:rsidRPr="00E73CB7" w:rsidRDefault="00C2193B" w:rsidP="00096CE7">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0.752</w:t>
            </w:r>
          </w:p>
        </w:tc>
        <w:tc>
          <w:tcPr>
            <w:tcW w:w="0" w:type="auto"/>
          </w:tcPr>
          <w:p w14:paraId="2068A0EB" w14:textId="009D2EEB" w:rsidR="00C2193B" w:rsidRPr="00E73CB7" w:rsidRDefault="00C2193B" w:rsidP="00096CE7">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NS*</w:t>
            </w:r>
          </w:p>
        </w:tc>
      </w:tr>
      <w:tr w:rsidR="00FF50B4" w:rsidRPr="00E73CB7" w14:paraId="4B2BE87B" w14:textId="77777777" w:rsidTr="00973AC8">
        <w:tc>
          <w:tcPr>
            <w:tcW w:w="0" w:type="auto"/>
          </w:tcPr>
          <w:p w14:paraId="3F456893" w14:textId="05AEEBFF" w:rsidR="00C2193B" w:rsidRPr="00E73CB7" w:rsidRDefault="009E4904" w:rsidP="00096CE7">
            <w:pPr>
              <w:spacing w:line="242" w:lineRule="auto"/>
              <w:jc w:val="both"/>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Sources of information</w:t>
            </w:r>
          </w:p>
        </w:tc>
        <w:tc>
          <w:tcPr>
            <w:tcW w:w="0" w:type="auto"/>
          </w:tcPr>
          <w:p w14:paraId="64C9B3F5" w14:textId="11B38F5A" w:rsidR="00C2193B" w:rsidRPr="00E73CB7" w:rsidRDefault="009E4904" w:rsidP="00096CE7">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3.517</w:t>
            </w:r>
          </w:p>
        </w:tc>
        <w:tc>
          <w:tcPr>
            <w:tcW w:w="0" w:type="auto"/>
          </w:tcPr>
          <w:p w14:paraId="2909A5B5" w14:textId="26B09A92" w:rsidR="00C2193B" w:rsidRPr="00E73CB7" w:rsidRDefault="009E4904" w:rsidP="00096CE7">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2</w:t>
            </w:r>
          </w:p>
        </w:tc>
        <w:tc>
          <w:tcPr>
            <w:tcW w:w="0" w:type="auto"/>
          </w:tcPr>
          <w:p w14:paraId="7226D336" w14:textId="5D224749" w:rsidR="00C2193B" w:rsidRPr="00E73CB7" w:rsidRDefault="009E4904" w:rsidP="00096CE7">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0.172</w:t>
            </w:r>
          </w:p>
        </w:tc>
        <w:tc>
          <w:tcPr>
            <w:tcW w:w="0" w:type="auto"/>
          </w:tcPr>
          <w:p w14:paraId="5681C33D" w14:textId="7D5BEBA7" w:rsidR="00C2193B" w:rsidRPr="00E73CB7" w:rsidRDefault="009E4904" w:rsidP="00096CE7">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NS*</w:t>
            </w:r>
          </w:p>
        </w:tc>
      </w:tr>
      <w:tr w:rsidR="00FF50B4" w:rsidRPr="00E73CB7" w14:paraId="4AB62551" w14:textId="77777777" w:rsidTr="00973AC8">
        <w:tc>
          <w:tcPr>
            <w:tcW w:w="0" w:type="auto"/>
          </w:tcPr>
          <w:p w14:paraId="24DFDF97" w14:textId="29C33F63" w:rsidR="009E4904" w:rsidRPr="00E73CB7" w:rsidRDefault="009E4904" w:rsidP="00096CE7">
            <w:pPr>
              <w:spacing w:line="242" w:lineRule="auto"/>
              <w:jc w:val="both"/>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Assessing NBS on regular basis</w:t>
            </w:r>
          </w:p>
        </w:tc>
        <w:tc>
          <w:tcPr>
            <w:tcW w:w="0" w:type="auto"/>
          </w:tcPr>
          <w:p w14:paraId="3B917B86" w14:textId="64DE22BF" w:rsidR="009E4904" w:rsidRPr="00E73CB7" w:rsidRDefault="009E4904" w:rsidP="00096CE7">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1.840</w:t>
            </w:r>
          </w:p>
        </w:tc>
        <w:tc>
          <w:tcPr>
            <w:tcW w:w="0" w:type="auto"/>
          </w:tcPr>
          <w:p w14:paraId="573C8B16" w14:textId="72E7980A" w:rsidR="009E4904" w:rsidRPr="00E73CB7" w:rsidRDefault="009E4904" w:rsidP="00096CE7">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2</w:t>
            </w:r>
          </w:p>
        </w:tc>
        <w:tc>
          <w:tcPr>
            <w:tcW w:w="0" w:type="auto"/>
          </w:tcPr>
          <w:p w14:paraId="48B0A8CD" w14:textId="3BF26EB7" w:rsidR="009E4904" w:rsidRPr="00E73CB7" w:rsidRDefault="009E4904" w:rsidP="00096CE7">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0.399</w:t>
            </w:r>
          </w:p>
        </w:tc>
        <w:tc>
          <w:tcPr>
            <w:tcW w:w="0" w:type="auto"/>
          </w:tcPr>
          <w:p w14:paraId="3C48AA32" w14:textId="4DADBF1E" w:rsidR="009E4904" w:rsidRPr="00E73CB7" w:rsidRDefault="009E4904" w:rsidP="00096CE7">
            <w:pPr>
              <w:spacing w:line="242" w:lineRule="auto"/>
              <w:jc w:val="center"/>
              <w:rPr>
                <w:rFonts w:ascii="Times New Roman" w:hAnsi="Times New Roman" w:cs="Times New Roman"/>
                <w:color w:val="000000" w:themeColor="text1"/>
                <w:sz w:val="18"/>
                <w:szCs w:val="20"/>
              </w:rPr>
            </w:pPr>
            <w:r w:rsidRPr="00E73CB7">
              <w:rPr>
                <w:rFonts w:ascii="Times New Roman" w:hAnsi="Times New Roman" w:cs="Times New Roman"/>
                <w:color w:val="000000" w:themeColor="text1"/>
                <w:sz w:val="18"/>
                <w:szCs w:val="20"/>
              </w:rPr>
              <w:t>NS*</w:t>
            </w:r>
          </w:p>
        </w:tc>
      </w:tr>
    </w:tbl>
    <w:p w14:paraId="0DA29A49" w14:textId="1E389B3C" w:rsidR="00C2193B" w:rsidRPr="00E73CB7" w:rsidRDefault="009E4904" w:rsidP="00096CE7">
      <w:pPr>
        <w:spacing w:after="0" w:line="242" w:lineRule="auto"/>
        <w:jc w:val="both"/>
        <w:rPr>
          <w:rFonts w:ascii="Times New Roman" w:hAnsi="Times New Roman" w:cs="Times New Roman"/>
          <w:i/>
          <w:iCs/>
          <w:color w:val="000000" w:themeColor="text1"/>
          <w:sz w:val="18"/>
          <w:szCs w:val="20"/>
        </w:rPr>
      </w:pPr>
      <w:r w:rsidRPr="00E73CB7">
        <w:rPr>
          <w:rFonts w:ascii="Times New Roman" w:hAnsi="Times New Roman" w:cs="Times New Roman"/>
          <w:i/>
          <w:iCs/>
          <w:color w:val="000000" w:themeColor="text1"/>
          <w:sz w:val="18"/>
          <w:szCs w:val="20"/>
        </w:rPr>
        <w:t>*Level of significance at 0.05 level.</w:t>
      </w:r>
    </w:p>
    <w:p w14:paraId="7C18C998" w14:textId="77777777" w:rsidR="00FF50B4" w:rsidRPr="00E73CB7" w:rsidRDefault="00FF50B4" w:rsidP="00096CE7">
      <w:pPr>
        <w:spacing w:after="0" w:line="242" w:lineRule="auto"/>
        <w:jc w:val="both"/>
        <w:rPr>
          <w:rFonts w:ascii="Times New Roman" w:hAnsi="Times New Roman" w:cs="Times New Roman"/>
          <w:color w:val="000000" w:themeColor="text1"/>
          <w:szCs w:val="24"/>
        </w:rPr>
      </w:pPr>
    </w:p>
    <w:p w14:paraId="3CCA4647" w14:textId="199723F5" w:rsidR="001A25C8" w:rsidRPr="00E73CB7" w:rsidRDefault="00ED130C" w:rsidP="00973AC8">
      <w:pPr>
        <w:pStyle w:val="Default"/>
        <w:spacing w:line="247" w:lineRule="auto"/>
        <w:ind w:firstLine="216"/>
        <w:jc w:val="both"/>
        <w:rPr>
          <w:color w:val="000000" w:themeColor="text1"/>
          <w:sz w:val="22"/>
          <w:lang w:val="en-US"/>
          <w:rPrChange w:id="306" w:author="Rahul Kamalakannan" w:date="2023-12-12T22:31:00Z">
            <w:rPr>
              <w:color w:val="000000" w:themeColor="text1"/>
              <w:sz w:val="22"/>
            </w:rPr>
          </w:rPrChange>
        </w:rPr>
      </w:pPr>
      <w:r w:rsidRPr="00E73CB7">
        <w:rPr>
          <w:color w:val="000000" w:themeColor="text1"/>
          <w:sz w:val="22"/>
          <w:lang w:val="en-US"/>
          <w:rPrChange w:id="307" w:author="Rahul Kamalakannan" w:date="2023-12-12T22:31:00Z">
            <w:rPr>
              <w:color w:val="000000" w:themeColor="text1"/>
              <w:sz w:val="22"/>
            </w:rPr>
          </w:rPrChange>
        </w:rPr>
        <w:t xml:space="preserve">The current study demonstrated that the structured teaching program effectively improved </w:t>
      </w:r>
      <w:del w:id="308" w:author="Rahul Kamalakannan" w:date="2023-12-12T22:35:00Z">
        <w:r w:rsidRPr="00E73CB7" w:rsidDel="00D86152">
          <w:rPr>
            <w:color w:val="000000" w:themeColor="text1"/>
            <w:sz w:val="22"/>
            <w:lang w:val="en-US"/>
            <w:rPrChange w:id="309" w:author="Rahul Kamalakannan" w:date="2023-12-12T22:31:00Z">
              <w:rPr>
                <w:color w:val="000000" w:themeColor="text1"/>
                <w:sz w:val="22"/>
              </w:rPr>
            </w:rPrChange>
          </w:rPr>
          <w:delText xml:space="preserve">subject </w:delText>
        </w:r>
      </w:del>
      <w:ins w:id="310" w:author="Rahul Kamalakannan" w:date="2023-12-12T22:35:00Z">
        <w:r w:rsidR="00D86152" w:rsidRPr="00E73CB7">
          <w:rPr>
            <w:color w:val="000000" w:themeColor="text1"/>
            <w:sz w:val="22"/>
            <w:lang w:val="en-US"/>
          </w:rPr>
          <w:t>participant</w:t>
        </w:r>
        <w:r w:rsidR="00D86152" w:rsidRPr="00E73CB7">
          <w:rPr>
            <w:color w:val="000000" w:themeColor="text1"/>
            <w:sz w:val="22"/>
            <w:lang w:val="en-US"/>
            <w:rPrChange w:id="311" w:author="Rahul Kamalakannan" w:date="2023-12-12T22:31:00Z">
              <w:rPr>
                <w:color w:val="000000" w:themeColor="text1"/>
                <w:sz w:val="22"/>
              </w:rPr>
            </w:rPrChange>
          </w:rPr>
          <w:t xml:space="preserve"> </w:t>
        </w:r>
      </w:ins>
      <w:r w:rsidRPr="00E73CB7">
        <w:rPr>
          <w:color w:val="000000" w:themeColor="text1"/>
          <w:sz w:val="22"/>
          <w:lang w:val="en-US"/>
          <w:rPrChange w:id="312" w:author="Rahul Kamalakannan" w:date="2023-12-12T22:31:00Z">
            <w:rPr>
              <w:color w:val="000000" w:themeColor="text1"/>
              <w:sz w:val="22"/>
            </w:rPr>
          </w:rPrChange>
        </w:rPr>
        <w:t xml:space="preserve">knowledge. In the posttest, 56.7% of </w:t>
      </w:r>
      <w:del w:id="313" w:author="Rahul Kamalakannan" w:date="2023-12-12T22:35:00Z">
        <w:r w:rsidRPr="00E73CB7" w:rsidDel="00D86152">
          <w:rPr>
            <w:color w:val="000000" w:themeColor="text1"/>
            <w:sz w:val="22"/>
            <w:lang w:val="en-US"/>
            <w:rPrChange w:id="314" w:author="Rahul Kamalakannan" w:date="2023-12-12T22:31:00Z">
              <w:rPr>
                <w:color w:val="000000" w:themeColor="text1"/>
                <w:sz w:val="22"/>
              </w:rPr>
            </w:rPrChange>
          </w:rPr>
          <w:delText xml:space="preserve">subjects </w:delText>
        </w:r>
      </w:del>
      <w:ins w:id="315" w:author="Rahul Kamalakannan" w:date="2023-12-12T22:35:00Z">
        <w:r w:rsidR="00D86152" w:rsidRPr="00E73CB7">
          <w:rPr>
            <w:color w:val="000000" w:themeColor="text1"/>
            <w:sz w:val="22"/>
            <w:lang w:val="en-US"/>
          </w:rPr>
          <w:t>pa</w:t>
        </w:r>
      </w:ins>
      <w:ins w:id="316" w:author="Rahul Kamalakannan" w:date="2023-12-12T22:36:00Z">
        <w:r w:rsidR="00D86152" w:rsidRPr="00E73CB7">
          <w:rPr>
            <w:color w:val="000000" w:themeColor="text1"/>
            <w:sz w:val="22"/>
            <w:lang w:val="en-US"/>
          </w:rPr>
          <w:t>rticipant</w:t>
        </w:r>
      </w:ins>
      <w:ins w:id="317" w:author="Rahul Kamalakannan" w:date="2023-12-12T22:35:00Z">
        <w:r w:rsidR="00D86152" w:rsidRPr="00E73CB7">
          <w:rPr>
            <w:color w:val="000000" w:themeColor="text1"/>
            <w:sz w:val="22"/>
            <w:lang w:val="en-US"/>
            <w:rPrChange w:id="318" w:author="Rahul Kamalakannan" w:date="2023-12-12T22:31:00Z">
              <w:rPr>
                <w:color w:val="000000" w:themeColor="text1"/>
                <w:sz w:val="22"/>
              </w:rPr>
            </w:rPrChange>
          </w:rPr>
          <w:t xml:space="preserve">s </w:t>
        </w:r>
      </w:ins>
      <w:r w:rsidRPr="00E73CB7">
        <w:rPr>
          <w:color w:val="000000" w:themeColor="text1"/>
          <w:sz w:val="22"/>
          <w:lang w:val="en-US"/>
          <w:rPrChange w:id="319" w:author="Rahul Kamalakannan" w:date="2023-12-12T22:31:00Z">
            <w:rPr>
              <w:color w:val="000000" w:themeColor="text1"/>
              <w:sz w:val="22"/>
            </w:rPr>
          </w:rPrChange>
        </w:rPr>
        <w:t>achieved an excellent level of knowledge, and 43.3% exhibited good knowledge (15.30</w:t>
      </w:r>
      <w:ins w:id="320" w:author="Rahul Kamalakannan" w:date="2023-12-12T10:17:00Z">
        <w:r w:rsidR="005462C0" w:rsidRPr="00E73CB7">
          <w:rPr>
            <w:color w:val="000000" w:themeColor="text1"/>
            <w:sz w:val="22"/>
            <w:lang w:val="en-US"/>
          </w:rPr>
          <w:t xml:space="preserve"> </w:t>
        </w:r>
      </w:ins>
      <w:r w:rsidR="001B4A2F" w:rsidRPr="00E73CB7">
        <w:rPr>
          <w:rFonts w:ascii="Calibri" w:hAnsi="Calibri" w:cs="Calibri"/>
          <w:color w:val="000000" w:themeColor="text1"/>
          <w:sz w:val="22"/>
          <w:lang w:val="en-US"/>
          <w:rPrChange w:id="321" w:author="Rahul Kamalakannan" w:date="2023-12-12T22:31:00Z">
            <w:rPr>
              <w:rFonts w:ascii="Calibri" w:hAnsi="Calibri" w:cs="Calibri"/>
              <w:color w:val="000000" w:themeColor="text1"/>
              <w:sz w:val="22"/>
            </w:rPr>
          </w:rPrChange>
        </w:rPr>
        <w:sym w:font="Symbol" w:char="F0B1"/>
      </w:r>
      <w:ins w:id="322" w:author="Rahul Kamalakannan" w:date="2023-12-12T10:17:00Z">
        <w:r w:rsidR="005462C0" w:rsidRPr="00E73CB7">
          <w:rPr>
            <w:rFonts w:ascii="Calibri" w:hAnsi="Calibri" w:cs="Calibri"/>
            <w:color w:val="000000" w:themeColor="text1"/>
            <w:sz w:val="22"/>
            <w:lang w:val="en-US"/>
          </w:rPr>
          <w:t xml:space="preserve"> </w:t>
        </w:r>
      </w:ins>
      <w:r w:rsidRPr="00E73CB7">
        <w:rPr>
          <w:color w:val="000000" w:themeColor="text1"/>
          <w:sz w:val="22"/>
          <w:lang w:val="en-US"/>
          <w:rPrChange w:id="323" w:author="Rahul Kamalakannan" w:date="2023-12-12T22:31:00Z">
            <w:rPr>
              <w:color w:val="000000" w:themeColor="text1"/>
              <w:sz w:val="22"/>
            </w:rPr>
          </w:rPrChange>
        </w:rPr>
        <w:t xml:space="preserve">1.60), compared </w:t>
      </w:r>
      <w:ins w:id="324" w:author="Rahul Kamalakannan" w:date="2023-12-12T10:18:00Z">
        <w:r w:rsidR="005462C0" w:rsidRPr="00E73CB7">
          <w:rPr>
            <w:color w:val="000000" w:themeColor="text1"/>
            <w:sz w:val="22"/>
            <w:lang w:val="en-US"/>
          </w:rPr>
          <w:t>with</w:t>
        </w:r>
      </w:ins>
      <w:del w:id="325" w:author="Rahul Kamalakannan" w:date="2023-12-12T10:18:00Z">
        <w:r w:rsidRPr="00E73CB7" w:rsidDel="005462C0">
          <w:rPr>
            <w:color w:val="000000" w:themeColor="text1"/>
            <w:sz w:val="22"/>
            <w:lang w:val="en-US"/>
            <w:rPrChange w:id="326" w:author="Rahul Kamalakannan" w:date="2023-12-12T22:31:00Z">
              <w:rPr>
                <w:color w:val="000000" w:themeColor="text1"/>
                <w:sz w:val="22"/>
              </w:rPr>
            </w:rPrChange>
          </w:rPr>
          <w:delText>to</w:delText>
        </w:r>
      </w:del>
      <w:r w:rsidRPr="00E73CB7">
        <w:rPr>
          <w:color w:val="000000" w:themeColor="text1"/>
          <w:sz w:val="22"/>
          <w:lang w:val="en-US"/>
          <w:rPrChange w:id="327" w:author="Rahul Kamalakannan" w:date="2023-12-12T22:31:00Z">
            <w:rPr>
              <w:color w:val="000000" w:themeColor="text1"/>
              <w:sz w:val="22"/>
            </w:rPr>
          </w:rPrChange>
        </w:rPr>
        <w:t xml:space="preserve"> the pretest</w:t>
      </w:r>
      <w:ins w:id="328" w:author="Rahul Kamalakannan" w:date="2023-12-12T10:24:00Z">
        <w:r w:rsidR="00E175E2" w:rsidRPr="00E73CB7">
          <w:rPr>
            <w:color w:val="000000" w:themeColor="text1"/>
            <w:sz w:val="22"/>
            <w:lang w:val="en-US"/>
          </w:rPr>
          <w:t>,</w:t>
        </w:r>
      </w:ins>
      <w:r w:rsidRPr="00E73CB7">
        <w:rPr>
          <w:color w:val="000000" w:themeColor="text1"/>
          <w:sz w:val="22"/>
          <w:lang w:val="en-US"/>
          <w:rPrChange w:id="329" w:author="Rahul Kamalakannan" w:date="2023-12-12T22:31:00Z">
            <w:rPr>
              <w:color w:val="000000" w:themeColor="text1"/>
              <w:sz w:val="22"/>
            </w:rPr>
          </w:rPrChange>
        </w:rPr>
        <w:t xml:space="preserve"> where 54% had an average level of knowledge, 33% had good knowledge, and 13% had poor knowledge (8.8</w:t>
      </w:r>
      <w:ins w:id="330" w:author="Rahul Kamalakannan" w:date="2023-12-12T11:07:00Z">
        <w:r w:rsidR="00A43A41" w:rsidRPr="00E73CB7">
          <w:rPr>
            <w:color w:val="000000" w:themeColor="text1"/>
            <w:sz w:val="22"/>
            <w:lang w:val="en-US"/>
          </w:rPr>
          <w:t xml:space="preserve"> </w:t>
        </w:r>
      </w:ins>
      <w:del w:id="331" w:author="Rahul Kamalakannan" w:date="2023-12-12T11:07:00Z">
        <w:r w:rsidR="001B4A2F" w:rsidRPr="00E73CB7" w:rsidDel="00A43A41">
          <w:rPr>
            <w:rFonts w:ascii="Calibri" w:hAnsi="Calibri" w:cs="Calibri"/>
            <w:color w:val="000000" w:themeColor="text1"/>
            <w:sz w:val="22"/>
            <w:lang w:val="en-US"/>
            <w:rPrChange w:id="332" w:author="Rahul Kamalakannan" w:date="2023-12-12T22:31:00Z">
              <w:rPr>
                <w:rFonts w:ascii="Calibri" w:hAnsi="Calibri" w:cs="Calibri"/>
                <w:color w:val="000000" w:themeColor="text1"/>
                <w:sz w:val="22"/>
              </w:rPr>
            </w:rPrChange>
          </w:rPr>
          <w:sym w:font="Symbol" w:char="F0B1"/>
        </w:r>
      </w:del>
      <w:ins w:id="333" w:author="Rahul Kamalakannan" w:date="2023-12-12T11:07:00Z">
        <w:r w:rsidR="00A43A41" w:rsidRPr="00E73CB7">
          <w:rPr>
            <w:rFonts w:ascii="Calibri" w:hAnsi="Calibri" w:cs="Calibri"/>
            <w:color w:val="000000" w:themeColor="text1"/>
            <w:sz w:val="22"/>
            <w:lang w:val="en-US"/>
          </w:rPr>
          <w:sym w:font="Symbol" w:char="F0B1"/>
        </w:r>
        <w:r w:rsidR="00A43A41" w:rsidRPr="00E73CB7">
          <w:rPr>
            <w:rFonts w:ascii="Calibri" w:hAnsi="Calibri" w:cs="Calibri"/>
            <w:color w:val="000000" w:themeColor="text1"/>
            <w:sz w:val="22"/>
            <w:lang w:val="en-US"/>
          </w:rPr>
          <w:t xml:space="preserve"> </w:t>
        </w:r>
      </w:ins>
      <w:r w:rsidRPr="00E73CB7">
        <w:rPr>
          <w:color w:val="000000" w:themeColor="text1"/>
          <w:sz w:val="22"/>
          <w:lang w:val="en-US"/>
          <w:rPrChange w:id="334" w:author="Rahul Kamalakannan" w:date="2023-12-12T22:31:00Z">
            <w:rPr>
              <w:color w:val="000000" w:themeColor="text1"/>
              <w:sz w:val="22"/>
            </w:rPr>
          </w:rPrChange>
        </w:rPr>
        <w:t>2.85) in the application of the New B</w:t>
      </w:r>
      <w:ins w:id="335" w:author="Rahul Kamalakannan" w:date="2023-12-12T10:48:00Z">
        <w:r w:rsidR="00F34042" w:rsidRPr="00E73CB7">
          <w:rPr>
            <w:color w:val="000000" w:themeColor="text1"/>
            <w:sz w:val="22"/>
            <w:lang w:val="en-US"/>
          </w:rPr>
          <w:t>a</w:t>
        </w:r>
      </w:ins>
      <w:del w:id="336" w:author="Rahul Kamalakannan" w:date="2023-12-12T10:48:00Z">
        <w:r w:rsidRPr="00E73CB7" w:rsidDel="00F34042">
          <w:rPr>
            <w:color w:val="000000" w:themeColor="text1"/>
            <w:sz w:val="22"/>
            <w:lang w:val="en-US"/>
            <w:rPrChange w:id="337" w:author="Rahul Kamalakannan" w:date="2023-12-12T22:31:00Z">
              <w:rPr>
                <w:color w:val="000000" w:themeColor="text1"/>
                <w:sz w:val="22"/>
              </w:rPr>
            </w:rPrChange>
          </w:rPr>
          <w:delText>e</w:delText>
        </w:r>
      </w:del>
      <w:r w:rsidRPr="00E73CB7">
        <w:rPr>
          <w:color w:val="000000" w:themeColor="text1"/>
          <w:sz w:val="22"/>
          <w:lang w:val="en-US"/>
          <w:rPrChange w:id="338" w:author="Rahul Kamalakannan" w:date="2023-12-12T22:31:00Z">
            <w:rPr>
              <w:color w:val="000000" w:themeColor="text1"/>
              <w:sz w:val="22"/>
            </w:rPr>
          </w:rPrChange>
        </w:rPr>
        <w:t xml:space="preserve">llard Score among pediatric staff nurses. The </w:t>
      </w:r>
      <w:r w:rsidR="003A69A5" w:rsidRPr="00E73CB7">
        <w:rPr>
          <w:color w:val="000000" w:themeColor="text1"/>
          <w:sz w:val="22"/>
          <w:lang w:val="en-US"/>
          <w:rPrChange w:id="339" w:author="Rahul Kamalakannan" w:date="2023-12-12T22:31:00Z">
            <w:rPr>
              <w:color w:val="000000" w:themeColor="text1"/>
              <w:sz w:val="22"/>
            </w:rPr>
          </w:rPrChange>
        </w:rPr>
        <w:t>‘</w:t>
      </w:r>
      <w:r w:rsidRPr="00E73CB7">
        <w:rPr>
          <w:color w:val="000000" w:themeColor="text1"/>
          <w:sz w:val="22"/>
          <w:lang w:val="en-US"/>
          <w:rPrChange w:id="340" w:author="Rahul Kamalakannan" w:date="2023-12-12T22:31:00Z">
            <w:rPr>
              <w:color w:val="000000" w:themeColor="text1"/>
              <w:sz w:val="22"/>
            </w:rPr>
          </w:rPrChange>
        </w:rPr>
        <w:t>P</w:t>
      </w:r>
      <w:r w:rsidR="003A69A5" w:rsidRPr="00E73CB7">
        <w:rPr>
          <w:color w:val="000000" w:themeColor="text1"/>
          <w:sz w:val="22"/>
          <w:lang w:val="en-US"/>
          <w:rPrChange w:id="341" w:author="Rahul Kamalakannan" w:date="2023-12-12T22:31:00Z">
            <w:rPr>
              <w:color w:val="000000" w:themeColor="text1"/>
              <w:sz w:val="22"/>
            </w:rPr>
          </w:rPrChange>
        </w:rPr>
        <w:t>’</w:t>
      </w:r>
      <w:r w:rsidRPr="00E73CB7">
        <w:rPr>
          <w:color w:val="000000" w:themeColor="text1"/>
          <w:sz w:val="22"/>
          <w:lang w:val="en-US"/>
          <w:rPrChange w:id="342" w:author="Rahul Kamalakannan" w:date="2023-12-12T22:31:00Z">
            <w:rPr>
              <w:color w:val="000000" w:themeColor="text1"/>
              <w:sz w:val="22"/>
            </w:rPr>
          </w:rPrChange>
        </w:rPr>
        <w:t xml:space="preserve"> value was 0.000, indicating statistical significance. </w:t>
      </w:r>
      <w:r w:rsidR="001A25C8" w:rsidRPr="00E73CB7">
        <w:rPr>
          <w:color w:val="000000" w:themeColor="text1"/>
          <w:sz w:val="22"/>
          <w:lang w:val="en-US"/>
          <w:rPrChange w:id="343" w:author="Rahul Kamalakannan" w:date="2023-12-12T22:31:00Z">
            <w:rPr>
              <w:color w:val="000000" w:themeColor="text1"/>
              <w:sz w:val="22"/>
            </w:rPr>
          </w:rPrChange>
        </w:rPr>
        <w:t xml:space="preserve">There was no </w:t>
      </w:r>
      <w:del w:id="344" w:author="Rahul Kamalakannan" w:date="2023-12-12T10:24:00Z">
        <w:r w:rsidR="001A25C8" w:rsidRPr="00E73CB7" w:rsidDel="00E175E2">
          <w:rPr>
            <w:color w:val="000000" w:themeColor="text1"/>
            <w:sz w:val="22"/>
            <w:lang w:val="en-US"/>
            <w:rPrChange w:id="345" w:author="Rahul Kamalakannan" w:date="2023-12-12T22:31:00Z">
              <w:rPr>
                <w:color w:val="000000" w:themeColor="text1"/>
                <w:sz w:val="22"/>
              </w:rPr>
            </w:rPrChange>
          </w:rPr>
          <w:delText xml:space="preserve">any </w:delText>
        </w:r>
      </w:del>
      <w:r w:rsidR="001A25C8" w:rsidRPr="00E73CB7">
        <w:rPr>
          <w:color w:val="000000" w:themeColor="text1"/>
          <w:sz w:val="22"/>
          <w:lang w:val="en-US"/>
          <w:rPrChange w:id="346" w:author="Rahul Kamalakannan" w:date="2023-12-12T22:31:00Z">
            <w:rPr>
              <w:color w:val="000000" w:themeColor="text1"/>
              <w:sz w:val="22"/>
            </w:rPr>
          </w:rPrChange>
        </w:rPr>
        <w:t xml:space="preserve">significant association between the knowledge of </w:t>
      </w:r>
      <w:del w:id="347" w:author="Rahul Kamalakannan" w:date="2023-12-12T10:24:00Z">
        <w:r w:rsidR="001A25C8" w:rsidRPr="00E73CB7" w:rsidDel="00E175E2">
          <w:rPr>
            <w:color w:val="000000" w:themeColor="text1"/>
            <w:sz w:val="22"/>
            <w:lang w:val="en-US"/>
            <w:rPrChange w:id="348" w:author="Rahul Kamalakannan" w:date="2023-12-12T22:31:00Z">
              <w:rPr>
                <w:color w:val="000000" w:themeColor="text1"/>
                <w:sz w:val="22"/>
              </w:rPr>
            </w:rPrChange>
          </w:rPr>
          <w:delText>paediatric</w:delText>
        </w:r>
      </w:del>
      <w:ins w:id="349" w:author="Rahul Kamalakannan" w:date="2023-12-12T10:24:00Z">
        <w:r w:rsidR="00E175E2" w:rsidRPr="00E73CB7">
          <w:rPr>
            <w:color w:val="000000" w:themeColor="text1"/>
            <w:sz w:val="22"/>
            <w:lang w:val="en-US"/>
          </w:rPr>
          <w:t>pediatric</w:t>
        </w:r>
      </w:ins>
      <w:r w:rsidR="001A25C8" w:rsidRPr="00E73CB7">
        <w:rPr>
          <w:color w:val="000000" w:themeColor="text1"/>
          <w:sz w:val="22"/>
          <w:lang w:val="en-US"/>
          <w:rPrChange w:id="350" w:author="Rahul Kamalakannan" w:date="2023-12-12T22:31:00Z">
            <w:rPr>
              <w:color w:val="000000" w:themeColor="text1"/>
              <w:sz w:val="22"/>
            </w:rPr>
          </w:rPrChange>
        </w:rPr>
        <w:t xml:space="preserve"> staff nurse</w:t>
      </w:r>
      <w:ins w:id="351" w:author="Rahul Kamalakannan" w:date="2023-12-12T10:24:00Z">
        <w:r w:rsidR="00E175E2" w:rsidRPr="00E73CB7">
          <w:rPr>
            <w:color w:val="000000" w:themeColor="text1"/>
            <w:sz w:val="22"/>
            <w:lang w:val="en-US"/>
          </w:rPr>
          <w:t>s</w:t>
        </w:r>
      </w:ins>
      <w:r w:rsidR="001A25C8" w:rsidRPr="00E73CB7">
        <w:rPr>
          <w:color w:val="000000" w:themeColor="text1"/>
          <w:sz w:val="22"/>
          <w:lang w:val="en-US"/>
          <w:rPrChange w:id="352" w:author="Rahul Kamalakannan" w:date="2023-12-12T22:31:00Z">
            <w:rPr>
              <w:color w:val="000000" w:themeColor="text1"/>
              <w:sz w:val="22"/>
            </w:rPr>
          </w:rPrChange>
        </w:rPr>
        <w:t xml:space="preserve"> regarding </w:t>
      </w:r>
      <w:ins w:id="353" w:author="Rahul Kamalakannan" w:date="2023-12-12T10:25:00Z">
        <w:r w:rsidR="00331B40" w:rsidRPr="00E73CB7">
          <w:rPr>
            <w:color w:val="000000" w:themeColor="text1"/>
            <w:sz w:val="22"/>
            <w:lang w:val="en-US"/>
          </w:rPr>
          <w:t xml:space="preserve">the </w:t>
        </w:r>
      </w:ins>
      <w:r w:rsidR="001A25C8" w:rsidRPr="00E73CB7">
        <w:rPr>
          <w:color w:val="000000" w:themeColor="text1"/>
          <w:sz w:val="22"/>
          <w:lang w:val="en-US"/>
          <w:rPrChange w:id="354" w:author="Rahul Kamalakannan" w:date="2023-12-12T22:31:00Z">
            <w:rPr>
              <w:color w:val="000000" w:themeColor="text1"/>
              <w:sz w:val="22"/>
            </w:rPr>
          </w:rPrChange>
        </w:rPr>
        <w:t xml:space="preserve">application of </w:t>
      </w:r>
      <w:ins w:id="355" w:author="Rahul Kamalakannan" w:date="2023-12-12T10:25:00Z">
        <w:r w:rsidR="00331B40" w:rsidRPr="00E73CB7">
          <w:rPr>
            <w:color w:val="000000" w:themeColor="text1"/>
            <w:sz w:val="22"/>
            <w:lang w:val="en-US"/>
          </w:rPr>
          <w:t xml:space="preserve">the </w:t>
        </w:r>
      </w:ins>
      <w:r w:rsidR="001A25C8" w:rsidRPr="00E73CB7">
        <w:rPr>
          <w:color w:val="000000" w:themeColor="text1"/>
          <w:sz w:val="22"/>
          <w:lang w:val="en-US"/>
          <w:rPrChange w:id="356" w:author="Rahul Kamalakannan" w:date="2023-12-12T22:31:00Z">
            <w:rPr>
              <w:color w:val="000000" w:themeColor="text1"/>
              <w:sz w:val="22"/>
            </w:rPr>
          </w:rPrChange>
        </w:rPr>
        <w:t xml:space="preserve">new Ballard score </w:t>
      </w:r>
      <w:del w:id="357" w:author="Rahul Kamalakannan" w:date="2023-12-12T10:25:00Z">
        <w:r w:rsidR="001A25C8" w:rsidRPr="00E73CB7" w:rsidDel="00331B40">
          <w:rPr>
            <w:color w:val="000000" w:themeColor="text1"/>
            <w:sz w:val="22"/>
            <w:lang w:val="en-US"/>
            <w:rPrChange w:id="358" w:author="Rahul Kamalakannan" w:date="2023-12-12T22:31:00Z">
              <w:rPr>
                <w:color w:val="000000" w:themeColor="text1"/>
                <w:sz w:val="22"/>
              </w:rPr>
            </w:rPrChange>
          </w:rPr>
          <w:delText xml:space="preserve">with </w:delText>
        </w:r>
      </w:del>
      <w:ins w:id="359" w:author="Rahul Kamalakannan" w:date="2023-12-12T10:25:00Z">
        <w:r w:rsidR="00331B40" w:rsidRPr="00E73CB7">
          <w:rPr>
            <w:color w:val="000000" w:themeColor="text1"/>
            <w:sz w:val="22"/>
            <w:lang w:val="en-US"/>
          </w:rPr>
          <w:t>and</w:t>
        </w:r>
        <w:r w:rsidR="00331B40" w:rsidRPr="00E73CB7">
          <w:rPr>
            <w:color w:val="000000" w:themeColor="text1"/>
            <w:sz w:val="22"/>
            <w:lang w:val="en-US"/>
            <w:rPrChange w:id="360" w:author="Rahul Kamalakannan" w:date="2023-12-12T22:31:00Z">
              <w:rPr>
                <w:color w:val="000000" w:themeColor="text1"/>
                <w:sz w:val="22"/>
              </w:rPr>
            </w:rPrChange>
          </w:rPr>
          <w:t xml:space="preserve"> </w:t>
        </w:r>
      </w:ins>
      <w:r w:rsidR="001A25C8" w:rsidRPr="00E73CB7">
        <w:rPr>
          <w:color w:val="000000" w:themeColor="text1"/>
          <w:sz w:val="22"/>
          <w:lang w:val="en-US"/>
          <w:rPrChange w:id="361" w:author="Rahul Kamalakannan" w:date="2023-12-12T22:31:00Z">
            <w:rPr>
              <w:color w:val="000000" w:themeColor="text1"/>
              <w:sz w:val="22"/>
            </w:rPr>
          </w:rPrChange>
        </w:rPr>
        <w:t>any of the selected demographic variables</w:t>
      </w:r>
      <w:r w:rsidR="00B732EF" w:rsidRPr="00E73CB7">
        <w:rPr>
          <w:color w:val="000000" w:themeColor="text1"/>
          <w:sz w:val="22"/>
          <w:lang w:val="en-US"/>
          <w:rPrChange w:id="362" w:author="Rahul Kamalakannan" w:date="2023-12-12T22:31:00Z">
            <w:rPr>
              <w:color w:val="000000" w:themeColor="text1"/>
              <w:sz w:val="22"/>
            </w:rPr>
          </w:rPrChange>
        </w:rPr>
        <w:t xml:space="preserve"> [16]</w:t>
      </w:r>
      <w:r w:rsidR="001A25C8" w:rsidRPr="00E73CB7">
        <w:rPr>
          <w:color w:val="000000" w:themeColor="text1"/>
          <w:sz w:val="22"/>
          <w:lang w:val="en-US"/>
          <w:rPrChange w:id="363" w:author="Rahul Kamalakannan" w:date="2023-12-12T22:31:00Z">
            <w:rPr>
              <w:color w:val="000000" w:themeColor="text1"/>
              <w:sz w:val="22"/>
            </w:rPr>
          </w:rPrChange>
        </w:rPr>
        <w:t>.</w:t>
      </w:r>
    </w:p>
    <w:p w14:paraId="36F6E809" w14:textId="77777777" w:rsidR="008C1582" w:rsidRPr="00E73CB7" w:rsidRDefault="008C1582" w:rsidP="00973AC8">
      <w:pPr>
        <w:pStyle w:val="Default"/>
        <w:spacing w:line="247" w:lineRule="auto"/>
        <w:jc w:val="both"/>
        <w:rPr>
          <w:color w:val="000000" w:themeColor="text1"/>
          <w:sz w:val="20"/>
          <w:szCs w:val="22"/>
          <w:lang w:val="en-US"/>
          <w:rPrChange w:id="364" w:author="Rahul Kamalakannan" w:date="2023-12-12T22:31:00Z">
            <w:rPr>
              <w:color w:val="000000" w:themeColor="text1"/>
              <w:sz w:val="20"/>
              <w:szCs w:val="22"/>
            </w:rPr>
          </w:rPrChange>
        </w:rPr>
      </w:pPr>
    </w:p>
    <w:p w14:paraId="39307DBB" w14:textId="77777777" w:rsidR="003079F3" w:rsidRPr="00E73CB7" w:rsidRDefault="008C1582" w:rsidP="00973AC8">
      <w:pPr>
        <w:spacing w:after="0" w:line="247" w:lineRule="auto"/>
        <w:jc w:val="both"/>
        <w:rPr>
          <w:rFonts w:ascii="Times New Roman" w:hAnsi="Times New Roman" w:cs="Times New Roman"/>
          <w:b/>
          <w:color w:val="000000" w:themeColor="text1"/>
          <w:szCs w:val="24"/>
        </w:rPr>
      </w:pPr>
      <w:r w:rsidRPr="00E73CB7">
        <w:rPr>
          <w:rFonts w:ascii="Times New Roman" w:hAnsi="Times New Roman" w:cs="Times New Roman"/>
          <w:b/>
          <w:color w:val="000000" w:themeColor="text1"/>
          <w:szCs w:val="24"/>
        </w:rPr>
        <w:t>CONCLUSION</w:t>
      </w:r>
    </w:p>
    <w:p w14:paraId="14544E52" w14:textId="1502E07C" w:rsidR="008C1582" w:rsidRPr="00E73CB7" w:rsidRDefault="008C1582" w:rsidP="00973AC8">
      <w:pPr>
        <w:spacing w:after="0" w:line="247" w:lineRule="auto"/>
        <w:ind w:firstLine="216"/>
        <w:jc w:val="both"/>
        <w:rPr>
          <w:rFonts w:ascii="Times New Roman" w:hAnsi="Times New Roman" w:cs="Times New Roman"/>
          <w:color w:val="000000" w:themeColor="text1"/>
          <w:szCs w:val="24"/>
          <w:shd w:val="clear" w:color="auto" w:fill="FFFFFF"/>
        </w:rPr>
      </w:pPr>
      <w:r w:rsidRPr="00E73CB7">
        <w:rPr>
          <w:rFonts w:ascii="Times New Roman" w:hAnsi="Times New Roman" w:cs="Times New Roman"/>
          <w:color w:val="000000" w:themeColor="text1"/>
          <w:szCs w:val="24"/>
        </w:rPr>
        <w:t>T</w:t>
      </w:r>
      <w:r w:rsidR="001A25C8" w:rsidRPr="00E73CB7">
        <w:rPr>
          <w:rFonts w:ascii="Times New Roman" w:hAnsi="Times New Roman" w:cs="Times New Roman"/>
          <w:color w:val="000000" w:themeColor="text1"/>
          <w:szCs w:val="24"/>
        </w:rPr>
        <w:t xml:space="preserve">here was </w:t>
      </w:r>
      <w:ins w:id="365" w:author="Rahul Kamalakannan" w:date="2023-12-12T10:21:00Z">
        <w:r w:rsidR="0067327A" w:rsidRPr="00E73CB7">
          <w:rPr>
            <w:rFonts w:ascii="Times New Roman" w:hAnsi="Times New Roman" w:cs="Times New Roman"/>
            <w:color w:val="000000" w:themeColor="text1"/>
            <w:szCs w:val="24"/>
          </w:rPr>
          <w:t xml:space="preserve">a </w:t>
        </w:r>
      </w:ins>
      <w:r w:rsidR="001A25C8" w:rsidRPr="00E73CB7">
        <w:rPr>
          <w:rFonts w:ascii="Times New Roman" w:hAnsi="Times New Roman" w:cs="Times New Roman"/>
          <w:color w:val="000000" w:themeColor="text1"/>
          <w:szCs w:val="24"/>
        </w:rPr>
        <w:t xml:space="preserve">significant increase in </w:t>
      </w:r>
      <w:ins w:id="366" w:author="Rahul Kamalakannan" w:date="2023-12-12T10:21:00Z">
        <w:r w:rsidR="0067327A" w:rsidRPr="00E73CB7">
          <w:rPr>
            <w:rFonts w:ascii="Times New Roman" w:hAnsi="Times New Roman" w:cs="Times New Roman"/>
            <w:color w:val="000000" w:themeColor="text1"/>
            <w:szCs w:val="24"/>
          </w:rPr>
          <w:t xml:space="preserve">the </w:t>
        </w:r>
      </w:ins>
      <w:r w:rsidR="001A25C8" w:rsidRPr="00E73CB7">
        <w:rPr>
          <w:rFonts w:ascii="Times New Roman" w:hAnsi="Times New Roman" w:cs="Times New Roman"/>
          <w:color w:val="000000" w:themeColor="text1"/>
          <w:szCs w:val="24"/>
        </w:rPr>
        <w:t>knowledge score of pediatric staff nurse</w:t>
      </w:r>
      <w:ins w:id="367" w:author="Rahul Kamalakannan" w:date="2023-12-12T10:21:00Z">
        <w:r w:rsidR="0067327A" w:rsidRPr="00E73CB7">
          <w:rPr>
            <w:rFonts w:ascii="Times New Roman" w:hAnsi="Times New Roman" w:cs="Times New Roman"/>
            <w:color w:val="000000" w:themeColor="text1"/>
            <w:szCs w:val="24"/>
          </w:rPr>
          <w:t>s</w:t>
        </w:r>
      </w:ins>
      <w:r w:rsidR="001A25C8" w:rsidRPr="00E73CB7">
        <w:rPr>
          <w:rFonts w:ascii="Times New Roman" w:hAnsi="Times New Roman" w:cs="Times New Roman"/>
          <w:color w:val="000000" w:themeColor="text1"/>
          <w:szCs w:val="24"/>
        </w:rPr>
        <w:t xml:space="preserve"> regarding </w:t>
      </w:r>
      <w:ins w:id="368" w:author="Rahul Kamalakannan" w:date="2023-12-12T10:21:00Z">
        <w:r w:rsidR="0067327A" w:rsidRPr="00E73CB7">
          <w:rPr>
            <w:rFonts w:ascii="Times New Roman" w:hAnsi="Times New Roman" w:cs="Times New Roman"/>
            <w:color w:val="000000" w:themeColor="text1"/>
            <w:szCs w:val="24"/>
          </w:rPr>
          <w:t xml:space="preserve">the </w:t>
        </w:r>
      </w:ins>
      <w:r w:rsidR="001A25C8" w:rsidRPr="00E73CB7">
        <w:rPr>
          <w:rFonts w:ascii="Times New Roman" w:hAnsi="Times New Roman" w:cs="Times New Roman"/>
          <w:color w:val="000000" w:themeColor="text1"/>
          <w:szCs w:val="24"/>
        </w:rPr>
        <w:t xml:space="preserve">application of </w:t>
      </w:r>
      <w:ins w:id="369" w:author="Rahul Kamalakannan" w:date="2023-12-12T10:21:00Z">
        <w:r w:rsidR="0067327A" w:rsidRPr="00E73CB7">
          <w:rPr>
            <w:rFonts w:ascii="Times New Roman" w:hAnsi="Times New Roman" w:cs="Times New Roman"/>
            <w:color w:val="000000" w:themeColor="text1"/>
            <w:szCs w:val="24"/>
          </w:rPr>
          <w:t xml:space="preserve">the </w:t>
        </w:r>
      </w:ins>
      <w:r w:rsidR="001A25C8" w:rsidRPr="00E73CB7">
        <w:rPr>
          <w:rFonts w:ascii="Times New Roman" w:hAnsi="Times New Roman" w:cs="Times New Roman"/>
          <w:color w:val="000000" w:themeColor="text1"/>
          <w:szCs w:val="24"/>
        </w:rPr>
        <w:t>New Ballard score after the planned teaching program</w:t>
      </w:r>
      <w:del w:id="370" w:author="Rahul Kamalakannan" w:date="2023-12-12T10:18:00Z">
        <w:r w:rsidR="001A25C8" w:rsidRPr="00E73CB7" w:rsidDel="00542F95">
          <w:rPr>
            <w:rFonts w:ascii="Times New Roman" w:hAnsi="Times New Roman" w:cs="Times New Roman"/>
            <w:color w:val="000000" w:themeColor="text1"/>
            <w:szCs w:val="24"/>
          </w:rPr>
          <w:delText>me</w:delText>
        </w:r>
      </w:del>
      <w:r w:rsidR="001A25C8" w:rsidRPr="00E73CB7">
        <w:rPr>
          <w:rFonts w:ascii="Times New Roman" w:hAnsi="Times New Roman" w:cs="Times New Roman"/>
          <w:color w:val="000000" w:themeColor="text1"/>
          <w:szCs w:val="24"/>
        </w:rPr>
        <w:t>.</w:t>
      </w:r>
      <w:r w:rsidR="0075527F" w:rsidRPr="00E73CB7">
        <w:rPr>
          <w:rFonts w:ascii="Times New Roman" w:hAnsi="Times New Roman" w:cs="Times New Roman"/>
          <w:color w:val="000000" w:themeColor="text1"/>
        </w:rPr>
        <w:t xml:space="preserve"> </w:t>
      </w:r>
      <w:r w:rsidR="0075527F" w:rsidRPr="00E73CB7">
        <w:rPr>
          <w:rFonts w:ascii="Times New Roman" w:hAnsi="Times New Roman" w:cs="Times New Roman"/>
          <w:color w:val="000000" w:themeColor="text1"/>
          <w:szCs w:val="24"/>
          <w:shd w:val="clear" w:color="auto" w:fill="FFFFFF"/>
        </w:rPr>
        <w:t xml:space="preserve">Conducting physical and neurological examinations is a vital method for assessing newborns. It aids in diagnosing conditions and offering insights into prognosis. Physical and neurological issues can either manifest before birth or emerge in the early neonatal phase. </w:t>
      </w:r>
      <w:r w:rsidRPr="00E73CB7">
        <w:rPr>
          <w:rFonts w:ascii="Times New Roman" w:hAnsi="Times New Roman" w:cs="Times New Roman"/>
          <w:color w:val="000000" w:themeColor="text1"/>
          <w:szCs w:val="24"/>
          <w:shd w:val="clear" w:color="auto" w:fill="FFFFFF"/>
        </w:rPr>
        <w:t>Staff nurse</w:t>
      </w:r>
      <w:ins w:id="371" w:author="Rahul Kamalakannan" w:date="2023-12-12T10:21:00Z">
        <w:r w:rsidR="0067327A" w:rsidRPr="00E73CB7">
          <w:rPr>
            <w:rFonts w:ascii="Times New Roman" w:hAnsi="Times New Roman" w:cs="Times New Roman"/>
            <w:color w:val="000000" w:themeColor="text1"/>
            <w:szCs w:val="24"/>
            <w:shd w:val="clear" w:color="auto" w:fill="FFFFFF"/>
          </w:rPr>
          <w:t>s</w:t>
        </w:r>
      </w:ins>
      <w:r w:rsidRPr="00E73CB7">
        <w:rPr>
          <w:rFonts w:ascii="Times New Roman" w:hAnsi="Times New Roman" w:cs="Times New Roman"/>
          <w:color w:val="000000" w:themeColor="text1"/>
          <w:szCs w:val="24"/>
          <w:shd w:val="clear" w:color="auto" w:fill="FFFFFF"/>
        </w:rPr>
        <w:t xml:space="preserve"> are the primary care givers of children, so the investigator felt the need </w:t>
      </w:r>
      <w:del w:id="372" w:author="Rahul Kamalakannan" w:date="2023-12-12T10:22:00Z">
        <w:r w:rsidRPr="00E73CB7" w:rsidDel="0067327A">
          <w:rPr>
            <w:rFonts w:ascii="Times New Roman" w:hAnsi="Times New Roman" w:cs="Times New Roman"/>
            <w:color w:val="000000" w:themeColor="text1"/>
            <w:szCs w:val="24"/>
            <w:shd w:val="clear" w:color="auto" w:fill="FFFFFF"/>
          </w:rPr>
          <w:delText xml:space="preserve">for </w:delText>
        </w:r>
      </w:del>
      <w:ins w:id="373" w:author="Rahul Kamalakannan" w:date="2023-12-12T10:22:00Z">
        <w:r w:rsidR="0067327A" w:rsidRPr="00E73CB7">
          <w:rPr>
            <w:rFonts w:ascii="Times New Roman" w:hAnsi="Times New Roman" w:cs="Times New Roman"/>
            <w:color w:val="000000" w:themeColor="text1"/>
            <w:szCs w:val="24"/>
            <w:shd w:val="clear" w:color="auto" w:fill="FFFFFF"/>
          </w:rPr>
          <w:t xml:space="preserve">to </w:t>
        </w:r>
      </w:ins>
      <w:r w:rsidRPr="00E73CB7">
        <w:rPr>
          <w:rFonts w:ascii="Times New Roman" w:hAnsi="Times New Roman" w:cs="Times New Roman"/>
          <w:color w:val="000000" w:themeColor="text1"/>
          <w:szCs w:val="24"/>
          <w:shd w:val="clear" w:color="auto" w:fill="FFFFFF"/>
        </w:rPr>
        <w:t>assess</w:t>
      </w:r>
      <w:del w:id="374" w:author="Rahul Kamalakannan" w:date="2023-12-12T10:22:00Z">
        <w:r w:rsidRPr="00E73CB7" w:rsidDel="0067327A">
          <w:rPr>
            <w:rFonts w:ascii="Times New Roman" w:hAnsi="Times New Roman" w:cs="Times New Roman"/>
            <w:color w:val="000000" w:themeColor="text1"/>
            <w:szCs w:val="24"/>
            <w:shd w:val="clear" w:color="auto" w:fill="FFFFFF"/>
          </w:rPr>
          <w:delText>ing</w:delText>
        </w:r>
      </w:del>
      <w:r w:rsidRPr="00E73CB7">
        <w:rPr>
          <w:rFonts w:ascii="Times New Roman" w:hAnsi="Times New Roman" w:cs="Times New Roman"/>
          <w:color w:val="000000" w:themeColor="text1"/>
          <w:szCs w:val="24"/>
          <w:shd w:val="clear" w:color="auto" w:fill="FFFFFF"/>
        </w:rPr>
        <w:t xml:space="preserve"> the knowledge </w:t>
      </w:r>
      <w:r w:rsidR="003079F3" w:rsidRPr="00E73CB7">
        <w:rPr>
          <w:rFonts w:ascii="Times New Roman" w:hAnsi="Times New Roman" w:cs="Times New Roman"/>
          <w:color w:val="000000" w:themeColor="text1"/>
          <w:szCs w:val="24"/>
          <w:shd w:val="clear" w:color="auto" w:fill="FFFFFF"/>
        </w:rPr>
        <w:t>to improve the skill</w:t>
      </w:r>
      <w:ins w:id="375" w:author="Rahul Kamalakannan" w:date="2023-12-12T10:22:00Z">
        <w:r w:rsidR="0067327A" w:rsidRPr="00E73CB7">
          <w:rPr>
            <w:rFonts w:ascii="Times New Roman" w:hAnsi="Times New Roman" w:cs="Times New Roman"/>
            <w:color w:val="000000" w:themeColor="text1"/>
            <w:szCs w:val="24"/>
            <w:shd w:val="clear" w:color="auto" w:fill="FFFFFF"/>
          </w:rPr>
          <w:t>s</w:t>
        </w:r>
      </w:ins>
      <w:r w:rsidR="003079F3" w:rsidRPr="00E73CB7">
        <w:rPr>
          <w:rFonts w:ascii="Times New Roman" w:hAnsi="Times New Roman" w:cs="Times New Roman"/>
          <w:color w:val="000000" w:themeColor="text1"/>
          <w:szCs w:val="24"/>
          <w:shd w:val="clear" w:color="auto" w:fill="FFFFFF"/>
        </w:rPr>
        <w:t xml:space="preserve"> </w:t>
      </w:r>
      <w:r w:rsidRPr="00E73CB7">
        <w:rPr>
          <w:rFonts w:ascii="Times New Roman" w:hAnsi="Times New Roman" w:cs="Times New Roman"/>
          <w:color w:val="000000" w:themeColor="text1"/>
          <w:szCs w:val="24"/>
          <w:shd w:val="clear" w:color="auto" w:fill="FFFFFF"/>
        </w:rPr>
        <w:t xml:space="preserve">of </w:t>
      </w:r>
      <w:del w:id="376" w:author="Rahul Kamalakannan" w:date="2023-12-12T10:18:00Z">
        <w:r w:rsidRPr="00E73CB7" w:rsidDel="008B1018">
          <w:rPr>
            <w:rFonts w:ascii="Times New Roman" w:hAnsi="Times New Roman" w:cs="Times New Roman"/>
            <w:color w:val="000000" w:themeColor="text1"/>
            <w:szCs w:val="24"/>
            <w:shd w:val="clear" w:color="auto" w:fill="FFFFFF"/>
          </w:rPr>
          <w:delText>paediatric</w:delText>
        </w:r>
      </w:del>
      <w:ins w:id="377" w:author="Rahul Kamalakannan" w:date="2023-12-12T10:18:00Z">
        <w:r w:rsidR="008B1018" w:rsidRPr="00E73CB7">
          <w:rPr>
            <w:rFonts w:ascii="Times New Roman" w:hAnsi="Times New Roman" w:cs="Times New Roman"/>
            <w:color w:val="000000" w:themeColor="text1"/>
            <w:szCs w:val="24"/>
            <w:shd w:val="clear" w:color="auto" w:fill="FFFFFF"/>
          </w:rPr>
          <w:t>pediatric</w:t>
        </w:r>
      </w:ins>
      <w:r w:rsidRPr="00E73CB7">
        <w:rPr>
          <w:rFonts w:ascii="Times New Roman" w:hAnsi="Times New Roman" w:cs="Times New Roman"/>
          <w:color w:val="000000" w:themeColor="text1"/>
          <w:szCs w:val="24"/>
          <w:shd w:val="clear" w:color="auto" w:fill="FFFFFF"/>
        </w:rPr>
        <w:t xml:space="preserve"> staff nurse</w:t>
      </w:r>
      <w:ins w:id="378" w:author="Rahul Kamalakannan" w:date="2023-12-12T10:22:00Z">
        <w:r w:rsidR="0067327A" w:rsidRPr="00E73CB7">
          <w:rPr>
            <w:rFonts w:ascii="Times New Roman" w:hAnsi="Times New Roman" w:cs="Times New Roman"/>
            <w:color w:val="000000" w:themeColor="text1"/>
            <w:szCs w:val="24"/>
            <w:shd w:val="clear" w:color="auto" w:fill="FFFFFF"/>
          </w:rPr>
          <w:t>s</w:t>
        </w:r>
      </w:ins>
      <w:r w:rsidRPr="00E73CB7">
        <w:rPr>
          <w:rFonts w:ascii="Times New Roman" w:hAnsi="Times New Roman" w:cs="Times New Roman"/>
          <w:color w:val="000000" w:themeColor="text1"/>
          <w:szCs w:val="24"/>
          <w:shd w:val="clear" w:color="auto" w:fill="FFFFFF"/>
        </w:rPr>
        <w:t xml:space="preserve"> regarding </w:t>
      </w:r>
      <w:ins w:id="379" w:author="Rahul Kamalakannan" w:date="2023-12-12T10:22:00Z">
        <w:r w:rsidR="0067327A" w:rsidRPr="00E73CB7">
          <w:rPr>
            <w:rFonts w:ascii="Times New Roman" w:hAnsi="Times New Roman" w:cs="Times New Roman"/>
            <w:color w:val="000000" w:themeColor="text1"/>
            <w:szCs w:val="24"/>
            <w:shd w:val="clear" w:color="auto" w:fill="FFFFFF"/>
          </w:rPr>
          <w:t xml:space="preserve">the </w:t>
        </w:r>
      </w:ins>
      <w:r w:rsidRPr="00E73CB7">
        <w:rPr>
          <w:rFonts w:ascii="Times New Roman" w:hAnsi="Times New Roman" w:cs="Times New Roman"/>
          <w:color w:val="000000" w:themeColor="text1"/>
          <w:szCs w:val="24"/>
          <w:shd w:val="clear" w:color="auto" w:fill="FFFFFF"/>
        </w:rPr>
        <w:t>application of new Ballard score</w:t>
      </w:r>
      <w:r w:rsidR="0081202B" w:rsidRPr="00E73CB7">
        <w:rPr>
          <w:rFonts w:ascii="Times New Roman" w:hAnsi="Times New Roman" w:cs="Times New Roman"/>
          <w:color w:val="000000" w:themeColor="text1"/>
          <w:szCs w:val="24"/>
          <w:shd w:val="clear" w:color="auto" w:fill="FFFFFF"/>
        </w:rPr>
        <w:t xml:space="preserve"> in the part of neonatal care.</w:t>
      </w:r>
      <w:r w:rsidR="00B732EF" w:rsidRPr="00E73CB7">
        <w:rPr>
          <w:rFonts w:ascii="Times New Roman" w:hAnsi="Times New Roman" w:cs="Times New Roman"/>
          <w:color w:val="000000" w:themeColor="text1"/>
          <w:szCs w:val="24"/>
          <w:shd w:val="clear" w:color="auto" w:fill="FFFFFF"/>
        </w:rPr>
        <w:t xml:space="preserve"> </w:t>
      </w:r>
      <w:r w:rsidR="00D37851" w:rsidRPr="00E73CB7">
        <w:rPr>
          <w:rFonts w:ascii="Times New Roman" w:hAnsi="Times New Roman" w:cs="Times New Roman"/>
          <w:color w:val="000000" w:themeColor="text1"/>
          <w:szCs w:val="24"/>
          <w:shd w:val="clear" w:color="auto" w:fill="FFFFFF"/>
        </w:rPr>
        <w:t>In future research work</w:t>
      </w:r>
      <w:ins w:id="380" w:author="Rahul Kamalakannan" w:date="2023-12-12T10:23:00Z">
        <w:r w:rsidR="009749B8" w:rsidRPr="00E73CB7">
          <w:rPr>
            <w:rFonts w:ascii="Times New Roman" w:hAnsi="Times New Roman" w:cs="Times New Roman"/>
            <w:color w:val="000000" w:themeColor="text1"/>
            <w:szCs w:val="24"/>
            <w:shd w:val="clear" w:color="auto" w:fill="FFFFFF"/>
          </w:rPr>
          <w:t>,</w:t>
        </w:r>
      </w:ins>
      <w:r w:rsidR="00D37851" w:rsidRPr="00E73CB7">
        <w:rPr>
          <w:rFonts w:ascii="Times New Roman" w:hAnsi="Times New Roman" w:cs="Times New Roman"/>
          <w:color w:val="000000" w:themeColor="text1"/>
          <w:szCs w:val="24"/>
          <w:shd w:val="clear" w:color="auto" w:fill="FFFFFF"/>
        </w:rPr>
        <w:t xml:space="preserve"> can focus on assessing the practical skill</w:t>
      </w:r>
      <w:ins w:id="381" w:author="Rahul Kamalakannan" w:date="2023-12-12T10:23:00Z">
        <w:r w:rsidR="009749B8" w:rsidRPr="00E73CB7">
          <w:rPr>
            <w:rFonts w:ascii="Times New Roman" w:hAnsi="Times New Roman" w:cs="Times New Roman"/>
            <w:color w:val="000000" w:themeColor="text1"/>
            <w:szCs w:val="24"/>
            <w:shd w:val="clear" w:color="auto" w:fill="FFFFFF"/>
          </w:rPr>
          <w:t>s</w:t>
        </w:r>
      </w:ins>
      <w:r w:rsidR="00D37851" w:rsidRPr="00E73CB7">
        <w:rPr>
          <w:rFonts w:ascii="Times New Roman" w:hAnsi="Times New Roman" w:cs="Times New Roman"/>
          <w:color w:val="000000" w:themeColor="text1"/>
          <w:szCs w:val="24"/>
          <w:shd w:val="clear" w:color="auto" w:fill="FFFFFF"/>
        </w:rPr>
        <w:t xml:space="preserve"> of staff nurses </w:t>
      </w:r>
      <w:del w:id="382" w:author="Rahul Kamalakannan" w:date="2023-12-12T10:23:00Z">
        <w:r w:rsidR="00D37851" w:rsidRPr="00E73CB7" w:rsidDel="009749B8">
          <w:rPr>
            <w:rFonts w:ascii="Times New Roman" w:hAnsi="Times New Roman" w:cs="Times New Roman"/>
            <w:color w:val="000000" w:themeColor="text1"/>
            <w:szCs w:val="24"/>
            <w:shd w:val="clear" w:color="auto" w:fill="FFFFFF"/>
          </w:rPr>
          <w:delText xml:space="preserve">for </w:delText>
        </w:r>
      </w:del>
      <w:ins w:id="383" w:author="Rahul Kamalakannan" w:date="2023-12-12T10:23:00Z">
        <w:r w:rsidR="009749B8" w:rsidRPr="00E73CB7">
          <w:rPr>
            <w:rFonts w:ascii="Times New Roman" w:hAnsi="Times New Roman" w:cs="Times New Roman"/>
            <w:color w:val="000000" w:themeColor="text1"/>
            <w:szCs w:val="24"/>
            <w:shd w:val="clear" w:color="auto" w:fill="FFFFFF"/>
          </w:rPr>
          <w:t xml:space="preserve">when </w:t>
        </w:r>
      </w:ins>
      <w:r w:rsidR="00D37851" w:rsidRPr="00E73CB7">
        <w:rPr>
          <w:rFonts w:ascii="Times New Roman" w:hAnsi="Times New Roman" w:cs="Times New Roman"/>
          <w:color w:val="000000" w:themeColor="text1"/>
          <w:szCs w:val="24"/>
          <w:shd w:val="clear" w:color="auto" w:fill="FFFFFF"/>
        </w:rPr>
        <w:t>using new</w:t>
      </w:r>
      <w:r w:rsidR="00B732EF" w:rsidRPr="00E73CB7">
        <w:rPr>
          <w:rFonts w:ascii="Times New Roman" w:hAnsi="Times New Roman" w:cs="Times New Roman"/>
          <w:color w:val="000000" w:themeColor="text1"/>
          <w:szCs w:val="24"/>
          <w:shd w:val="clear" w:color="auto" w:fill="FFFFFF"/>
        </w:rPr>
        <w:t xml:space="preserve"> </w:t>
      </w:r>
      <w:ins w:id="384" w:author="Rahul Kamalakannan" w:date="2023-12-12T10:18:00Z">
        <w:r w:rsidR="008B1018" w:rsidRPr="00E73CB7">
          <w:rPr>
            <w:rFonts w:ascii="Times New Roman" w:hAnsi="Times New Roman" w:cs="Times New Roman"/>
            <w:color w:val="000000" w:themeColor="text1"/>
            <w:szCs w:val="24"/>
            <w:shd w:val="clear" w:color="auto" w:fill="FFFFFF"/>
          </w:rPr>
          <w:t>B</w:t>
        </w:r>
      </w:ins>
      <w:del w:id="385" w:author="Rahul Kamalakannan" w:date="2023-12-12T10:18:00Z">
        <w:r w:rsidR="00D37851" w:rsidRPr="00E73CB7" w:rsidDel="008B1018">
          <w:rPr>
            <w:rFonts w:ascii="Times New Roman" w:hAnsi="Times New Roman" w:cs="Times New Roman"/>
            <w:color w:val="000000" w:themeColor="text1"/>
            <w:szCs w:val="24"/>
            <w:shd w:val="clear" w:color="auto" w:fill="FFFFFF"/>
          </w:rPr>
          <w:delText>b</w:delText>
        </w:r>
      </w:del>
      <w:ins w:id="386" w:author="Rahul Kamalakannan" w:date="2023-12-12T10:18:00Z">
        <w:r w:rsidR="008B1018" w:rsidRPr="00E73CB7">
          <w:rPr>
            <w:rFonts w:ascii="Times New Roman" w:hAnsi="Times New Roman" w:cs="Times New Roman"/>
            <w:color w:val="000000" w:themeColor="text1"/>
            <w:szCs w:val="24"/>
            <w:shd w:val="clear" w:color="auto" w:fill="FFFFFF"/>
          </w:rPr>
          <w:t>a</w:t>
        </w:r>
      </w:ins>
      <w:del w:id="387" w:author="Rahul Kamalakannan" w:date="2023-12-12T10:18:00Z">
        <w:r w:rsidR="00D37851" w:rsidRPr="00E73CB7" w:rsidDel="008B1018">
          <w:rPr>
            <w:rFonts w:ascii="Times New Roman" w:hAnsi="Times New Roman" w:cs="Times New Roman"/>
            <w:color w:val="000000" w:themeColor="text1"/>
            <w:szCs w:val="24"/>
            <w:shd w:val="clear" w:color="auto" w:fill="FFFFFF"/>
          </w:rPr>
          <w:delText>e</w:delText>
        </w:r>
      </w:del>
      <w:r w:rsidR="00D37851" w:rsidRPr="00E73CB7">
        <w:rPr>
          <w:rFonts w:ascii="Times New Roman" w:hAnsi="Times New Roman" w:cs="Times New Roman"/>
          <w:color w:val="000000" w:themeColor="text1"/>
          <w:szCs w:val="24"/>
          <w:shd w:val="clear" w:color="auto" w:fill="FFFFFF"/>
        </w:rPr>
        <w:t xml:space="preserve">llard scales in </w:t>
      </w:r>
      <w:del w:id="388" w:author="Rahul Kamalakannan" w:date="2023-12-12T10:23:00Z">
        <w:r w:rsidR="00D37851" w:rsidRPr="00E73CB7" w:rsidDel="009749B8">
          <w:rPr>
            <w:rFonts w:ascii="Times New Roman" w:hAnsi="Times New Roman" w:cs="Times New Roman"/>
            <w:color w:val="000000" w:themeColor="text1"/>
            <w:szCs w:val="24"/>
            <w:shd w:val="clear" w:color="auto" w:fill="FFFFFF"/>
          </w:rPr>
          <w:delText xml:space="preserve">the </w:delText>
        </w:r>
      </w:del>
      <w:r w:rsidR="00D37851" w:rsidRPr="00E73CB7">
        <w:rPr>
          <w:rFonts w:ascii="Times New Roman" w:hAnsi="Times New Roman" w:cs="Times New Roman"/>
          <w:color w:val="000000" w:themeColor="text1"/>
          <w:szCs w:val="24"/>
          <w:shd w:val="clear" w:color="auto" w:fill="FFFFFF"/>
        </w:rPr>
        <w:t>neonatal settings.</w:t>
      </w:r>
    </w:p>
    <w:p w14:paraId="4FDA905B" w14:textId="77777777" w:rsidR="001B4A2F" w:rsidRPr="00E73CB7" w:rsidRDefault="001B4A2F" w:rsidP="00096CE7">
      <w:pPr>
        <w:spacing w:after="0" w:line="242" w:lineRule="auto"/>
        <w:jc w:val="both"/>
        <w:rPr>
          <w:rFonts w:ascii="Times New Roman" w:hAnsi="Times New Roman" w:cs="Times New Roman"/>
          <w:color w:val="000000" w:themeColor="text1"/>
          <w:sz w:val="20"/>
          <w:shd w:val="clear" w:color="auto" w:fill="FFFFFF"/>
        </w:rPr>
      </w:pPr>
    </w:p>
    <w:p w14:paraId="014D5C09" w14:textId="77777777" w:rsidR="0081202B" w:rsidRPr="00E73CB7" w:rsidRDefault="0081202B" w:rsidP="00096CE7">
      <w:pPr>
        <w:spacing w:after="0" w:line="242" w:lineRule="auto"/>
        <w:jc w:val="both"/>
        <w:rPr>
          <w:rFonts w:ascii="Times New Roman" w:hAnsi="Times New Roman" w:cs="Times New Roman"/>
          <w:b/>
          <w:color w:val="000000" w:themeColor="text1"/>
          <w:szCs w:val="24"/>
        </w:rPr>
      </w:pPr>
      <w:r w:rsidRPr="00E73CB7">
        <w:rPr>
          <w:rFonts w:ascii="Times New Roman" w:hAnsi="Times New Roman" w:cs="Times New Roman"/>
          <w:b/>
          <w:color w:val="000000" w:themeColor="text1"/>
          <w:szCs w:val="24"/>
        </w:rPr>
        <w:t>REFERENCES</w:t>
      </w:r>
    </w:p>
    <w:p w14:paraId="0FD07A3F" w14:textId="7C534AD8" w:rsidR="0081202B" w:rsidRPr="00E73CB7" w:rsidRDefault="005F0D14">
      <w:pPr>
        <w:pStyle w:val="ListParagraph"/>
        <w:numPr>
          <w:ilvl w:val="0"/>
          <w:numId w:val="8"/>
        </w:numPr>
        <w:spacing w:after="0" w:line="240" w:lineRule="auto"/>
        <w:ind w:left="360"/>
        <w:contextualSpacing w:val="0"/>
        <w:jc w:val="both"/>
        <w:rPr>
          <w:rFonts w:ascii="Times New Roman" w:hAnsi="Times New Roman" w:cs="Times New Roman"/>
          <w:color w:val="000000" w:themeColor="text1"/>
        </w:rPr>
        <w:pPrChange w:id="389" w:author="Rahul Kamalakannan" w:date="2023-12-12T22:21:00Z">
          <w:pPr>
            <w:pStyle w:val="ListParagraph"/>
            <w:numPr>
              <w:numId w:val="5"/>
            </w:numPr>
            <w:spacing w:after="0" w:line="242" w:lineRule="auto"/>
            <w:ind w:left="360" w:hanging="360"/>
            <w:jc w:val="both"/>
          </w:pPr>
        </w:pPrChange>
      </w:pPr>
      <w:ins w:id="390" w:author="Rahul Kamalakannan" w:date="2023-12-12T10:50:00Z">
        <w:r w:rsidRPr="00E73CB7">
          <w:rPr>
            <w:rFonts w:ascii="Times New Roman" w:hAnsi="Times New Roman" w:cs="Times New Roman"/>
            <w:color w:val="000000" w:themeColor="text1"/>
          </w:rPr>
          <w:t xml:space="preserve">Sasidharan K, Dutta S, Narang A. Validity of New Ballard Score until 7th day of postnatal life in moderately preterm neonates. Arch Dis Child Fetal Neonatal Ed. 2009; 94 (1): F39–F44. </w:t>
        </w:r>
        <w:proofErr w:type="spellStart"/>
        <w:r w:rsidRPr="00E73CB7">
          <w:rPr>
            <w:rFonts w:ascii="Times New Roman" w:hAnsi="Times New Roman" w:cs="Times New Roman"/>
            <w:color w:val="000000" w:themeColor="text1"/>
          </w:rPr>
          <w:t>doi</w:t>
        </w:r>
        <w:proofErr w:type="spellEnd"/>
        <w:r w:rsidRPr="00E73CB7">
          <w:rPr>
            <w:rFonts w:ascii="Times New Roman" w:hAnsi="Times New Roman" w:cs="Times New Roman"/>
            <w:color w:val="000000" w:themeColor="text1"/>
          </w:rPr>
          <w:t>: 10.1136/adc.2007.122564, PMID 19103779.</w:t>
        </w:r>
      </w:ins>
      <w:del w:id="391" w:author="Rahul Kamalakannan" w:date="2023-12-12T10:50:00Z">
        <w:r w:rsidR="0081202B" w:rsidRPr="00E73CB7" w:rsidDel="005F0D14">
          <w:rPr>
            <w:rFonts w:ascii="Times New Roman" w:hAnsi="Times New Roman" w:cs="Times New Roman"/>
            <w:color w:val="000000" w:themeColor="text1"/>
          </w:rPr>
          <w:delText>K Sasidharan</w:delText>
        </w:r>
        <w:r w:rsidR="0081202B" w:rsidRPr="00E73CB7" w:rsidDel="005F0D14">
          <w:rPr>
            <w:rFonts w:ascii="Times New Roman" w:hAnsi="Times New Roman" w:cs="Times New Roman"/>
            <w:color w:val="000000" w:themeColor="text1"/>
            <w:shd w:val="clear" w:color="auto" w:fill="FFFFFF"/>
          </w:rPr>
          <w:delText>,</w:delText>
        </w:r>
        <w:r w:rsidR="001B4A2F" w:rsidRPr="00E73CB7" w:rsidDel="005F0D14">
          <w:rPr>
            <w:rFonts w:ascii="Times New Roman" w:hAnsi="Times New Roman" w:cs="Times New Roman"/>
            <w:color w:val="000000" w:themeColor="text1"/>
            <w:shd w:val="clear" w:color="auto" w:fill="FFFFFF"/>
          </w:rPr>
          <w:delText xml:space="preserve"> </w:delText>
        </w:r>
        <w:r w:rsidR="0081202B" w:rsidRPr="00E73CB7" w:rsidDel="005F0D14">
          <w:rPr>
            <w:rFonts w:ascii="Times New Roman" w:hAnsi="Times New Roman" w:cs="Times New Roman"/>
            <w:color w:val="000000" w:themeColor="text1"/>
          </w:rPr>
          <w:delText>S Dutta</w:delText>
        </w:r>
        <w:r w:rsidR="0081202B" w:rsidRPr="00E73CB7" w:rsidDel="005F0D14">
          <w:rPr>
            <w:rFonts w:ascii="Times New Roman" w:hAnsi="Times New Roman" w:cs="Times New Roman"/>
            <w:color w:val="000000" w:themeColor="text1"/>
            <w:shd w:val="clear" w:color="auto" w:fill="FFFFFF"/>
          </w:rPr>
          <w:delText>,</w:delText>
        </w:r>
        <w:r w:rsidR="001B4A2F" w:rsidRPr="00E73CB7" w:rsidDel="005F0D14">
          <w:rPr>
            <w:rFonts w:ascii="Times New Roman" w:hAnsi="Times New Roman" w:cs="Times New Roman"/>
            <w:color w:val="000000" w:themeColor="text1"/>
            <w:shd w:val="clear" w:color="auto" w:fill="FFFFFF"/>
          </w:rPr>
          <w:delText xml:space="preserve"> </w:delText>
        </w:r>
        <w:r w:rsidR="0081202B" w:rsidRPr="00E73CB7" w:rsidDel="005F0D14">
          <w:rPr>
            <w:rFonts w:ascii="Times New Roman" w:hAnsi="Times New Roman" w:cs="Times New Roman"/>
            <w:color w:val="000000" w:themeColor="text1"/>
          </w:rPr>
          <w:delText xml:space="preserve">A Narang. </w:delText>
        </w:r>
        <w:r w:rsidR="0081202B" w:rsidRPr="00E73CB7" w:rsidDel="005F0D14">
          <w:rPr>
            <w:rFonts w:ascii="Times New Roman" w:hAnsi="Times New Roman" w:cs="Times New Roman"/>
            <w:color w:val="000000" w:themeColor="text1"/>
            <w:shd w:val="clear" w:color="auto" w:fill="FFFFFF"/>
          </w:rPr>
          <w:delText xml:space="preserve">Validity of New Ballard Score until 7th day of postnatal life in moderately preterm neonates, cited 2009 Jan </w:delText>
        </w:r>
        <w:r w:rsidR="0081202B" w:rsidRPr="00E73CB7" w:rsidDel="005F0D14">
          <w:rPr>
            <w:rFonts w:ascii="Times New Roman" w:eastAsia="Times New Roman" w:hAnsi="Times New Roman" w:cs="Times New Roman"/>
            <w:color w:val="000000" w:themeColor="text1"/>
            <w:lang w:eastAsia="en-IN"/>
          </w:rPr>
          <w:delText>DOI:</w:delText>
        </w:r>
        <w:r w:rsidR="001B4A2F" w:rsidRPr="00E73CB7" w:rsidDel="005F0D14">
          <w:rPr>
            <w:rFonts w:ascii="Times New Roman" w:eastAsia="Times New Roman" w:hAnsi="Times New Roman" w:cs="Times New Roman"/>
            <w:color w:val="000000" w:themeColor="text1"/>
            <w:lang w:eastAsia="en-IN"/>
          </w:rPr>
          <w:delText xml:space="preserve"> </w:delText>
        </w:r>
        <w:r w:rsidR="0081202B" w:rsidRPr="00E73CB7" w:rsidDel="005F0D14">
          <w:rPr>
            <w:rFonts w:ascii="Times New Roman" w:eastAsia="Times New Roman" w:hAnsi="Times New Roman" w:cs="Times New Roman"/>
            <w:color w:val="000000" w:themeColor="text1"/>
            <w:lang w:eastAsia="en-IN"/>
          </w:rPr>
          <w:delText>10.1136/adc.2007.122564</w:delText>
        </w:r>
      </w:del>
    </w:p>
    <w:p w14:paraId="4BEE8679" w14:textId="7EEFC52A" w:rsidR="003E7ECF" w:rsidRPr="00E73CB7" w:rsidRDefault="00717F5C">
      <w:pPr>
        <w:pStyle w:val="ListParagraph"/>
        <w:numPr>
          <w:ilvl w:val="0"/>
          <w:numId w:val="8"/>
        </w:numPr>
        <w:spacing w:after="0" w:line="240" w:lineRule="auto"/>
        <w:ind w:left="360"/>
        <w:contextualSpacing w:val="0"/>
        <w:jc w:val="both"/>
        <w:rPr>
          <w:rStyle w:val="docsum-pmid"/>
          <w:rFonts w:ascii="Times New Roman" w:hAnsi="Times New Roman" w:cs="Times New Roman"/>
          <w:color w:val="000000" w:themeColor="text1"/>
        </w:rPr>
        <w:pPrChange w:id="392" w:author="Rahul Kamalakannan" w:date="2023-12-12T22:21:00Z">
          <w:pPr>
            <w:pStyle w:val="ListParagraph"/>
            <w:numPr>
              <w:numId w:val="5"/>
            </w:numPr>
            <w:spacing w:after="0" w:line="242" w:lineRule="auto"/>
            <w:ind w:left="360" w:hanging="360"/>
            <w:jc w:val="both"/>
          </w:pPr>
        </w:pPrChange>
      </w:pPr>
      <w:ins w:id="393" w:author="Rahul Kamalakannan" w:date="2023-12-12T10:50:00Z">
        <w:r w:rsidRPr="00E73CB7">
          <w:rPr>
            <w:rStyle w:val="docsum-authors"/>
            <w:rFonts w:ascii="Times New Roman" w:hAnsi="Times New Roman" w:cs="Times New Roman"/>
            <w:bCs/>
            <w:color w:val="000000" w:themeColor="text1"/>
          </w:rPr>
          <w:t xml:space="preserve">Ballard JL, Khoury JC, Wedig K, Wang L, Eilers-Walsman BL, Lipp R. New Ballard Score, expanded to include extremely premature infants. J </w:t>
        </w:r>
        <w:proofErr w:type="spellStart"/>
        <w:r w:rsidRPr="00E73CB7">
          <w:rPr>
            <w:rStyle w:val="docsum-authors"/>
            <w:rFonts w:ascii="Times New Roman" w:hAnsi="Times New Roman" w:cs="Times New Roman"/>
            <w:bCs/>
            <w:color w:val="000000" w:themeColor="text1"/>
          </w:rPr>
          <w:t>Pediatr</w:t>
        </w:r>
        <w:proofErr w:type="spellEnd"/>
        <w:r w:rsidRPr="00E73CB7">
          <w:rPr>
            <w:rStyle w:val="docsum-authors"/>
            <w:rFonts w:ascii="Times New Roman" w:hAnsi="Times New Roman" w:cs="Times New Roman"/>
            <w:bCs/>
            <w:color w:val="000000" w:themeColor="text1"/>
          </w:rPr>
          <w:t>. 1991; 119 (3):</w:t>
        </w:r>
      </w:ins>
      <w:ins w:id="394" w:author="Rahul Kamalakannan" w:date="2023-12-12T10:51:00Z">
        <w:r w:rsidRPr="00E73CB7">
          <w:rPr>
            <w:rStyle w:val="docsum-authors"/>
            <w:rFonts w:ascii="Times New Roman" w:hAnsi="Times New Roman" w:cs="Times New Roman"/>
            <w:bCs/>
            <w:color w:val="000000" w:themeColor="text1"/>
          </w:rPr>
          <w:t xml:space="preserve"> </w:t>
        </w:r>
      </w:ins>
      <w:ins w:id="395" w:author="Rahul Kamalakannan" w:date="2023-12-12T10:50:00Z">
        <w:r w:rsidRPr="00E73CB7">
          <w:rPr>
            <w:rStyle w:val="docsum-authors"/>
            <w:rFonts w:ascii="Times New Roman" w:hAnsi="Times New Roman" w:cs="Times New Roman"/>
            <w:bCs/>
            <w:color w:val="000000" w:themeColor="text1"/>
          </w:rPr>
          <w:t>417</w:t>
        </w:r>
      </w:ins>
      <w:ins w:id="396" w:author="Rahul Kamalakannan" w:date="2023-12-12T10:51:00Z">
        <w:r w:rsidRPr="00E73CB7">
          <w:rPr>
            <w:rStyle w:val="docsum-authors"/>
            <w:rFonts w:ascii="Times New Roman" w:hAnsi="Times New Roman" w:cs="Times New Roman"/>
            <w:bCs/>
            <w:color w:val="000000" w:themeColor="text1"/>
          </w:rPr>
          <w:t>–4</w:t>
        </w:r>
      </w:ins>
      <w:ins w:id="397" w:author="Rahul Kamalakannan" w:date="2023-12-12T10:50:00Z">
        <w:r w:rsidRPr="00E73CB7">
          <w:rPr>
            <w:rStyle w:val="docsum-authors"/>
            <w:rFonts w:ascii="Times New Roman" w:hAnsi="Times New Roman" w:cs="Times New Roman"/>
            <w:bCs/>
            <w:color w:val="000000" w:themeColor="text1"/>
          </w:rPr>
          <w:t xml:space="preserve">23. </w:t>
        </w:r>
        <w:proofErr w:type="spellStart"/>
        <w:r w:rsidRPr="00E73CB7">
          <w:rPr>
            <w:rStyle w:val="docsum-authors"/>
            <w:rFonts w:ascii="Times New Roman" w:hAnsi="Times New Roman" w:cs="Times New Roman"/>
            <w:bCs/>
            <w:color w:val="000000" w:themeColor="text1"/>
          </w:rPr>
          <w:t>doi</w:t>
        </w:r>
        <w:proofErr w:type="spellEnd"/>
        <w:r w:rsidRPr="00E73CB7">
          <w:rPr>
            <w:rStyle w:val="docsum-authors"/>
            <w:rFonts w:ascii="Times New Roman" w:hAnsi="Times New Roman" w:cs="Times New Roman"/>
            <w:bCs/>
            <w:color w:val="000000" w:themeColor="text1"/>
          </w:rPr>
          <w:t>: 10.1016/s0022-3476(05)82056-6, PMID 1880657.</w:t>
        </w:r>
      </w:ins>
      <w:del w:id="398" w:author="Rahul Kamalakannan" w:date="2023-12-12T10:50:00Z">
        <w:r w:rsidR="003E7ECF" w:rsidRPr="00E73CB7" w:rsidDel="00717F5C">
          <w:rPr>
            <w:rStyle w:val="docsum-authors"/>
            <w:rFonts w:ascii="Times New Roman" w:hAnsi="Times New Roman" w:cs="Times New Roman"/>
            <w:bCs/>
            <w:color w:val="000000" w:themeColor="text1"/>
          </w:rPr>
          <w:delText>Ballard JL</w:delText>
        </w:r>
        <w:r w:rsidR="003E7ECF" w:rsidRPr="00E73CB7" w:rsidDel="00717F5C">
          <w:rPr>
            <w:rStyle w:val="docsum-authors"/>
            <w:rFonts w:ascii="Times New Roman" w:hAnsi="Times New Roman" w:cs="Times New Roman"/>
            <w:color w:val="000000" w:themeColor="text1"/>
          </w:rPr>
          <w:delText>, Khoury JC, Wedig K, et al.</w:delText>
        </w:r>
        <w:r w:rsidR="003E7ECF" w:rsidRPr="00E73CB7" w:rsidDel="00717F5C">
          <w:rPr>
            <w:rFonts w:ascii="Times New Roman" w:hAnsi="Times New Roman" w:cs="Times New Roman"/>
            <w:color w:val="000000" w:themeColor="text1"/>
          </w:rPr>
          <w:delText xml:space="preserve"> </w:delText>
        </w:r>
        <w:r w:rsidR="003E7ECF" w:rsidRPr="00E73CB7" w:rsidDel="00717F5C">
          <w:rPr>
            <w:rFonts w:ascii="Times New Roman" w:hAnsi="Times New Roman" w:cs="Times New Roman"/>
            <w:color w:val="000000" w:themeColor="text1"/>
            <w:shd w:val="clear" w:color="auto" w:fill="FFFFFF"/>
          </w:rPr>
          <w:delText>New Ballard Score, expanded to include extremely premature infants.</w:delText>
        </w:r>
        <w:r w:rsidR="003E7ECF" w:rsidRPr="00E73CB7" w:rsidDel="00717F5C">
          <w:rPr>
            <w:rStyle w:val="docsum-journal-citation"/>
            <w:rFonts w:ascii="Times New Roman" w:hAnsi="Times New Roman" w:cs="Times New Roman"/>
            <w:color w:val="000000" w:themeColor="text1"/>
          </w:rPr>
          <w:delText>J Pediatr. 1991 Sep;119(3):417-23. doi: 10.1016/s0022-3476(05)82056-6.</w:delText>
        </w:r>
        <w:r w:rsidR="001B4A2F" w:rsidRPr="00E73CB7" w:rsidDel="00717F5C">
          <w:rPr>
            <w:rStyle w:val="docsum-journal-citation"/>
            <w:rFonts w:ascii="Times New Roman" w:hAnsi="Times New Roman" w:cs="Times New Roman"/>
            <w:color w:val="000000" w:themeColor="text1"/>
          </w:rPr>
          <w:delText xml:space="preserve"> </w:delText>
        </w:r>
        <w:r w:rsidR="003E7ECF" w:rsidRPr="00E73CB7" w:rsidDel="00717F5C">
          <w:rPr>
            <w:rStyle w:val="citation-part"/>
            <w:rFonts w:ascii="Times New Roman" w:hAnsi="Times New Roman" w:cs="Times New Roman"/>
            <w:color w:val="000000" w:themeColor="text1"/>
          </w:rPr>
          <w:delText>PMID:</w:delText>
        </w:r>
        <w:r w:rsidR="001B4A2F" w:rsidRPr="00E73CB7" w:rsidDel="00717F5C">
          <w:rPr>
            <w:rStyle w:val="citation-part"/>
            <w:rFonts w:ascii="Times New Roman" w:hAnsi="Times New Roman" w:cs="Times New Roman"/>
            <w:color w:val="000000" w:themeColor="text1"/>
          </w:rPr>
          <w:delText xml:space="preserve"> </w:delText>
        </w:r>
        <w:r w:rsidR="003E7ECF" w:rsidRPr="00E73CB7" w:rsidDel="00717F5C">
          <w:rPr>
            <w:rStyle w:val="docsum-pmid"/>
            <w:rFonts w:ascii="Times New Roman" w:hAnsi="Times New Roman" w:cs="Times New Roman"/>
            <w:color w:val="000000" w:themeColor="text1"/>
          </w:rPr>
          <w:delText>188065</w:delText>
        </w:r>
      </w:del>
    </w:p>
    <w:p w14:paraId="0A4114B8" w14:textId="4F6BE9DF" w:rsidR="00ED1762" w:rsidRPr="00E73CB7" w:rsidRDefault="00ED1762" w:rsidP="00A6669B">
      <w:pPr>
        <w:pStyle w:val="ListParagraph"/>
        <w:numPr>
          <w:ilvl w:val="0"/>
          <w:numId w:val="8"/>
        </w:numPr>
        <w:spacing w:after="0" w:line="240" w:lineRule="auto"/>
        <w:ind w:left="360"/>
        <w:contextualSpacing w:val="0"/>
        <w:jc w:val="both"/>
        <w:rPr>
          <w:ins w:id="399" w:author="Rahul Kamalakannan" w:date="2023-12-12T22:21:00Z"/>
          <w:rFonts w:ascii="Times New Roman" w:hAnsi="Times New Roman" w:cs="Times New Roman"/>
          <w:color w:val="000000" w:themeColor="text1"/>
        </w:rPr>
      </w:pPr>
      <w:proofErr w:type="spellStart"/>
      <w:ins w:id="400" w:author="Rahul Kamalakannan" w:date="2023-12-12T22:21:00Z">
        <w:r w:rsidRPr="00E73CB7">
          <w:rPr>
            <w:rFonts w:ascii="Times New Roman" w:eastAsia="Times New Roman" w:hAnsi="Times New Roman" w:cs="Times New Roman"/>
            <w:bCs/>
            <w:color w:val="000000" w:themeColor="text1"/>
            <w:lang w:eastAsia="en-IN"/>
          </w:rPr>
          <w:t>Thawani</w:t>
        </w:r>
        <w:proofErr w:type="spellEnd"/>
        <w:r w:rsidRPr="00E73CB7">
          <w:rPr>
            <w:rFonts w:ascii="Times New Roman" w:eastAsia="Times New Roman" w:hAnsi="Times New Roman" w:cs="Times New Roman"/>
            <w:bCs/>
            <w:color w:val="000000" w:themeColor="text1"/>
            <w:lang w:eastAsia="en-IN"/>
          </w:rPr>
          <w:t xml:space="preserve"> R, Dewan P, Faridi MM, Arora SK, Kumar R. Estimation of gestational age, using neonatal anthropometry: A cross-sectional study in India. J Health </w:t>
        </w:r>
        <w:proofErr w:type="spellStart"/>
        <w:r w:rsidRPr="00E73CB7">
          <w:rPr>
            <w:rFonts w:ascii="Times New Roman" w:eastAsia="Times New Roman" w:hAnsi="Times New Roman" w:cs="Times New Roman"/>
            <w:bCs/>
            <w:color w:val="000000" w:themeColor="text1"/>
            <w:lang w:eastAsia="en-IN"/>
          </w:rPr>
          <w:t>Popul</w:t>
        </w:r>
        <w:proofErr w:type="spellEnd"/>
        <w:r w:rsidRPr="00E73CB7">
          <w:rPr>
            <w:rFonts w:ascii="Times New Roman" w:eastAsia="Times New Roman" w:hAnsi="Times New Roman" w:cs="Times New Roman"/>
            <w:bCs/>
            <w:color w:val="000000" w:themeColor="text1"/>
            <w:lang w:eastAsia="en-IN"/>
          </w:rPr>
          <w:t xml:space="preserve"> </w:t>
        </w:r>
        <w:proofErr w:type="spellStart"/>
        <w:r w:rsidRPr="00E73CB7">
          <w:rPr>
            <w:rFonts w:ascii="Times New Roman" w:eastAsia="Times New Roman" w:hAnsi="Times New Roman" w:cs="Times New Roman"/>
            <w:bCs/>
            <w:color w:val="000000" w:themeColor="text1"/>
            <w:lang w:eastAsia="en-IN"/>
          </w:rPr>
          <w:t>Nutr</w:t>
        </w:r>
        <w:proofErr w:type="spellEnd"/>
        <w:r w:rsidRPr="00E73CB7">
          <w:rPr>
            <w:rFonts w:ascii="Times New Roman" w:eastAsia="Times New Roman" w:hAnsi="Times New Roman" w:cs="Times New Roman"/>
            <w:bCs/>
            <w:color w:val="000000" w:themeColor="text1"/>
            <w:lang w:eastAsia="en-IN"/>
          </w:rPr>
          <w:t xml:space="preserve">. 2013; 31 (4): 523–530. </w:t>
        </w:r>
        <w:proofErr w:type="spellStart"/>
        <w:r w:rsidRPr="00E73CB7">
          <w:rPr>
            <w:rFonts w:ascii="Times New Roman" w:eastAsia="Times New Roman" w:hAnsi="Times New Roman" w:cs="Times New Roman"/>
            <w:bCs/>
            <w:color w:val="000000" w:themeColor="text1"/>
            <w:lang w:eastAsia="en-IN"/>
          </w:rPr>
          <w:t>doi</w:t>
        </w:r>
        <w:proofErr w:type="spellEnd"/>
        <w:r w:rsidRPr="00E73CB7">
          <w:rPr>
            <w:rFonts w:ascii="Times New Roman" w:eastAsia="Times New Roman" w:hAnsi="Times New Roman" w:cs="Times New Roman"/>
            <w:bCs/>
            <w:color w:val="000000" w:themeColor="text1"/>
            <w:lang w:eastAsia="en-IN"/>
          </w:rPr>
          <w:t>: 10.3329/</w:t>
        </w:r>
        <w:proofErr w:type="gramStart"/>
        <w:r w:rsidRPr="00E73CB7">
          <w:rPr>
            <w:rFonts w:ascii="Times New Roman" w:eastAsia="Times New Roman" w:hAnsi="Times New Roman" w:cs="Times New Roman"/>
            <w:bCs/>
            <w:color w:val="000000" w:themeColor="text1"/>
            <w:lang w:eastAsia="en-IN"/>
          </w:rPr>
          <w:t>jhpn.v</w:t>
        </w:r>
        <w:proofErr w:type="gramEnd"/>
        <w:r w:rsidRPr="00E73CB7">
          <w:rPr>
            <w:rFonts w:ascii="Times New Roman" w:eastAsia="Times New Roman" w:hAnsi="Times New Roman" w:cs="Times New Roman"/>
            <w:bCs/>
            <w:color w:val="000000" w:themeColor="text1"/>
            <w:lang w:eastAsia="en-IN"/>
          </w:rPr>
          <w:t>31i4.20051, PMID 24592594.</w:t>
        </w:r>
      </w:ins>
    </w:p>
    <w:p w14:paraId="18A9AF28" w14:textId="59142538" w:rsidR="008C3659" w:rsidRPr="00E73CB7" w:rsidDel="00ED1762" w:rsidRDefault="008C3659">
      <w:pPr>
        <w:pStyle w:val="ListParagraph"/>
        <w:spacing w:after="0" w:line="240" w:lineRule="auto"/>
        <w:ind w:left="360"/>
        <w:contextualSpacing w:val="0"/>
        <w:jc w:val="both"/>
        <w:rPr>
          <w:del w:id="401" w:author="Rahul Kamalakannan" w:date="2023-12-12T22:21:00Z"/>
          <w:rFonts w:ascii="Times New Roman" w:hAnsi="Times New Roman" w:cs="Times New Roman"/>
          <w:color w:val="000000" w:themeColor="text1"/>
        </w:rPr>
        <w:pPrChange w:id="402" w:author="Rahul Kamalakannan" w:date="2023-12-12T22:21:00Z">
          <w:pPr>
            <w:pStyle w:val="ListParagraph"/>
            <w:numPr>
              <w:numId w:val="5"/>
            </w:numPr>
            <w:spacing w:after="0" w:line="242" w:lineRule="auto"/>
            <w:ind w:left="360" w:hanging="360"/>
            <w:jc w:val="both"/>
          </w:pPr>
        </w:pPrChange>
      </w:pPr>
      <w:del w:id="403" w:author="Rahul Kamalakannan" w:date="2023-12-12T10:51:00Z">
        <w:r w:rsidRPr="00E73CB7" w:rsidDel="00717F5C">
          <w:rPr>
            <w:rFonts w:ascii="Times New Roman" w:hAnsi="Times New Roman" w:cs="Times New Roman"/>
            <w:color w:val="000000" w:themeColor="text1"/>
          </w:rPr>
          <w:lastRenderedPageBreak/>
          <w:delText>Wong DL &amp; Hockenberry M J,</w:delText>
        </w:r>
        <w:r w:rsidR="001B4A2F" w:rsidRPr="00E73CB7" w:rsidDel="00717F5C">
          <w:rPr>
            <w:rFonts w:ascii="Times New Roman" w:hAnsi="Times New Roman" w:cs="Times New Roman"/>
            <w:color w:val="000000" w:themeColor="text1"/>
          </w:rPr>
          <w:delText xml:space="preserve"> </w:delText>
        </w:r>
        <w:r w:rsidRPr="00E73CB7" w:rsidDel="00717F5C">
          <w:rPr>
            <w:rFonts w:ascii="Times New Roman" w:hAnsi="Times New Roman" w:cs="Times New Roman"/>
            <w:color w:val="000000" w:themeColor="text1"/>
          </w:rPr>
          <w:delText>Wong</w:delText>
        </w:r>
        <w:r w:rsidR="003A69A5" w:rsidRPr="00E73CB7" w:rsidDel="00717F5C">
          <w:rPr>
            <w:rFonts w:ascii="Times New Roman" w:hAnsi="Times New Roman" w:cs="Times New Roman"/>
            <w:color w:val="000000" w:themeColor="text1"/>
          </w:rPr>
          <w:delText>’</w:delText>
        </w:r>
        <w:r w:rsidRPr="00E73CB7" w:rsidDel="00717F5C">
          <w:rPr>
            <w:rFonts w:ascii="Times New Roman" w:hAnsi="Times New Roman" w:cs="Times New Roman"/>
            <w:color w:val="000000" w:themeColor="text1"/>
          </w:rPr>
          <w:delText xml:space="preserve">s Nursing care of Infants and Children, </w:delText>
        </w:r>
        <w:r w:rsidR="00230944" w:rsidRPr="00E73CB7" w:rsidDel="00717F5C">
          <w:rPr>
            <w:rFonts w:ascii="Times New Roman" w:hAnsi="Times New Roman" w:cs="Times New Roman"/>
            <w:color w:val="000000" w:themeColor="text1"/>
          </w:rPr>
          <w:delText>9</w:delText>
        </w:r>
        <w:r w:rsidR="00230944" w:rsidRPr="00E73CB7" w:rsidDel="00717F5C">
          <w:rPr>
            <w:rFonts w:ascii="Times New Roman" w:hAnsi="Times New Roman" w:cs="Times New Roman"/>
            <w:color w:val="000000" w:themeColor="text1"/>
            <w:vertAlign w:val="superscript"/>
          </w:rPr>
          <w:delText>th</w:delText>
        </w:r>
        <w:r w:rsidR="00230944" w:rsidRPr="00E73CB7" w:rsidDel="00717F5C">
          <w:rPr>
            <w:rFonts w:ascii="Times New Roman" w:hAnsi="Times New Roman" w:cs="Times New Roman"/>
            <w:color w:val="000000" w:themeColor="text1"/>
          </w:rPr>
          <w:delText xml:space="preserve"> edition. Mosby. 167,168</w:delText>
        </w:r>
      </w:del>
    </w:p>
    <w:p w14:paraId="40B14F92" w14:textId="6B558AB6" w:rsidR="00C10FCE" w:rsidRPr="00E73CB7" w:rsidDel="00ED1762" w:rsidRDefault="0081202B">
      <w:pPr>
        <w:pStyle w:val="ListParagraph"/>
        <w:spacing w:after="0" w:line="240" w:lineRule="auto"/>
        <w:ind w:left="360"/>
        <w:contextualSpacing w:val="0"/>
        <w:jc w:val="both"/>
        <w:rPr>
          <w:del w:id="404" w:author="Rahul Kamalakannan" w:date="2023-12-12T22:21:00Z"/>
          <w:rFonts w:ascii="Times New Roman" w:hAnsi="Times New Roman" w:cs="Times New Roman"/>
          <w:color w:val="000000" w:themeColor="text1"/>
        </w:rPr>
        <w:pPrChange w:id="405" w:author="Rahul Kamalakannan" w:date="2023-12-12T22:21:00Z">
          <w:pPr>
            <w:pStyle w:val="ListParagraph"/>
            <w:numPr>
              <w:numId w:val="5"/>
            </w:numPr>
            <w:spacing w:after="0" w:line="242" w:lineRule="auto"/>
            <w:ind w:left="360" w:hanging="360"/>
            <w:jc w:val="both"/>
          </w:pPr>
        </w:pPrChange>
      </w:pPr>
      <w:del w:id="406" w:author="Rahul Kamalakannan" w:date="2023-12-12T10:51:00Z">
        <w:r w:rsidRPr="00E73CB7" w:rsidDel="00D405EA">
          <w:rPr>
            <w:rFonts w:ascii="Times New Roman" w:eastAsia="Times New Roman" w:hAnsi="Times New Roman" w:cs="Times New Roman"/>
            <w:bCs/>
            <w:color w:val="000000" w:themeColor="text1"/>
            <w:lang w:eastAsia="en-IN"/>
          </w:rPr>
          <w:delText>P Opara. Gestational Age Assessment in the Newborn – A Review. The Internet Journal of Paediatrics and Neonatology. 2009 Volume 12 Number 2.</w:delText>
        </w:r>
      </w:del>
    </w:p>
    <w:p w14:paraId="443C8807" w14:textId="22D069C4" w:rsidR="00C10FCE" w:rsidRPr="00E73CB7" w:rsidDel="00ED1762" w:rsidRDefault="00C10FCE">
      <w:pPr>
        <w:pStyle w:val="ListParagraph"/>
        <w:spacing w:after="0" w:line="240" w:lineRule="auto"/>
        <w:ind w:left="360"/>
        <w:contextualSpacing w:val="0"/>
        <w:jc w:val="both"/>
        <w:rPr>
          <w:del w:id="407" w:author="Rahul Kamalakannan" w:date="2023-12-12T22:21:00Z"/>
          <w:rFonts w:ascii="Times New Roman" w:hAnsi="Times New Roman" w:cs="Times New Roman"/>
          <w:color w:val="000000" w:themeColor="text1"/>
        </w:rPr>
        <w:pPrChange w:id="408" w:author="Rahul Kamalakannan" w:date="2023-12-12T22:21:00Z">
          <w:pPr>
            <w:pStyle w:val="ListParagraph"/>
            <w:numPr>
              <w:numId w:val="5"/>
            </w:numPr>
            <w:spacing w:after="0" w:line="242" w:lineRule="auto"/>
            <w:ind w:left="360" w:hanging="360"/>
            <w:jc w:val="both"/>
          </w:pPr>
        </w:pPrChange>
      </w:pPr>
      <w:del w:id="409" w:author="Rahul Kamalakannan" w:date="2023-12-12T10:52:00Z">
        <w:r w:rsidRPr="00E73CB7" w:rsidDel="00962579">
          <w:rPr>
            <w:rFonts w:ascii="Times New Roman" w:hAnsi="Times New Roman" w:cs="Times New Roman"/>
            <w:color w:val="000000" w:themeColor="text1"/>
          </w:rPr>
          <w:delText>Polit.</w:delText>
        </w:r>
        <w:r w:rsidR="001B4A2F" w:rsidRPr="00E73CB7" w:rsidDel="00962579">
          <w:rPr>
            <w:rFonts w:ascii="Times New Roman" w:hAnsi="Times New Roman" w:cs="Times New Roman"/>
            <w:color w:val="000000" w:themeColor="text1"/>
          </w:rPr>
          <w:delText xml:space="preserve"> </w:delText>
        </w:r>
        <w:r w:rsidRPr="00E73CB7" w:rsidDel="00962579">
          <w:rPr>
            <w:rFonts w:ascii="Times New Roman" w:hAnsi="Times New Roman" w:cs="Times New Roman"/>
            <w:color w:val="000000" w:themeColor="text1"/>
          </w:rPr>
          <w:delText>D.F. and Beck C.T., Essentials of Nursing Research- Appraising evidence for</w:delText>
        </w:r>
        <w:r w:rsidR="001B4A2F" w:rsidRPr="00E73CB7" w:rsidDel="00962579">
          <w:rPr>
            <w:rFonts w:ascii="Times New Roman" w:hAnsi="Times New Roman" w:cs="Times New Roman"/>
            <w:color w:val="000000" w:themeColor="text1"/>
          </w:rPr>
          <w:delText xml:space="preserve"> </w:delText>
        </w:r>
        <w:r w:rsidRPr="00E73CB7" w:rsidDel="00962579">
          <w:rPr>
            <w:rFonts w:ascii="Times New Roman" w:hAnsi="Times New Roman" w:cs="Times New Roman"/>
            <w:color w:val="000000" w:themeColor="text1"/>
          </w:rPr>
          <w:delText>Nursing practice,8 th edition Lippincott Williams and Wilkins</w:delText>
        </w:r>
      </w:del>
    </w:p>
    <w:p w14:paraId="3BADD21A" w14:textId="79F7F589" w:rsidR="008C3659" w:rsidRPr="00E73CB7" w:rsidRDefault="006A6CD4">
      <w:pPr>
        <w:pStyle w:val="ListParagraph"/>
        <w:numPr>
          <w:ilvl w:val="0"/>
          <w:numId w:val="8"/>
        </w:numPr>
        <w:spacing w:after="0" w:line="240" w:lineRule="auto"/>
        <w:ind w:left="360"/>
        <w:contextualSpacing w:val="0"/>
        <w:jc w:val="both"/>
        <w:rPr>
          <w:rFonts w:ascii="Times New Roman" w:hAnsi="Times New Roman" w:cs="Times New Roman"/>
          <w:color w:val="000000" w:themeColor="text1"/>
        </w:rPr>
        <w:pPrChange w:id="410" w:author="Rahul Kamalakannan" w:date="2023-12-12T22:21:00Z">
          <w:pPr>
            <w:pStyle w:val="ListParagraph"/>
            <w:numPr>
              <w:numId w:val="5"/>
            </w:numPr>
            <w:spacing w:after="0" w:line="242" w:lineRule="auto"/>
            <w:ind w:left="360" w:hanging="360"/>
            <w:jc w:val="both"/>
          </w:pPr>
        </w:pPrChange>
      </w:pPr>
      <w:ins w:id="411" w:author="Rahul Kamalakannan" w:date="2023-12-12T10:53:00Z">
        <w:r w:rsidRPr="00E73CB7">
          <w:rPr>
            <w:rFonts w:ascii="Times New Roman" w:hAnsi="Times New Roman" w:cs="Times New Roman"/>
            <w:color w:val="000000" w:themeColor="text1"/>
          </w:rPr>
          <w:t>Burns N, Groove SK. Understanding nursing research building an evidenced based practice. 6th ed. St. Luis</w:t>
        </w:r>
      </w:ins>
      <w:ins w:id="412" w:author="Rahul Kamalakannan" w:date="2023-12-12T10:54:00Z">
        <w:r w:rsidRPr="00E73CB7">
          <w:rPr>
            <w:rFonts w:ascii="Times New Roman" w:hAnsi="Times New Roman" w:cs="Times New Roman"/>
            <w:color w:val="000000" w:themeColor="text1"/>
          </w:rPr>
          <w:t>, MO, USA: W.B. Saunders</w:t>
        </w:r>
      </w:ins>
      <w:ins w:id="413" w:author="Rahul Kamalakannan" w:date="2023-12-12T10:55:00Z">
        <w:r w:rsidR="002669BF" w:rsidRPr="00E73CB7">
          <w:rPr>
            <w:rFonts w:ascii="Times New Roman" w:hAnsi="Times New Roman" w:cs="Times New Roman"/>
            <w:color w:val="000000" w:themeColor="text1"/>
          </w:rPr>
          <w:t>; 2014</w:t>
        </w:r>
      </w:ins>
      <w:ins w:id="414" w:author="Rahul Kamalakannan" w:date="2023-12-12T10:53:00Z">
        <w:r w:rsidRPr="00E73CB7">
          <w:rPr>
            <w:rFonts w:ascii="Times New Roman" w:hAnsi="Times New Roman" w:cs="Times New Roman"/>
            <w:color w:val="000000" w:themeColor="text1"/>
          </w:rPr>
          <w:t>.</w:t>
        </w:r>
      </w:ins>
      <w:del w:id="415" w:author="Rahul Kamalakannan" w:date="2023-12-12T10:53:00Z">
        <w:r w:rsidR="00C10FCE" w:rsidRPr="00E73CB7" w:rsidDel="006A6CD4">
          <w:rPr>
            <w:rFonts w:ascii="Times New Roman" w:hAnsi="Times New Roman" w:cs="Times New Roman"/>
            <w:color w:val="000000" w:themeColor="text1"/>
          </w:rPr>
          <w:delText>Burns.</w:delText>
        </w:r>
        <w:r w:rsidR="001B4A2F" w:rsidRPr="00E73CB7" w:rsidDel="006A6CD4">
          <w:rPr>
            <w:rFonts w:ascii="Times New Roman" w:hAnsi="Times New Roman" w:cs="Times New Roman"/>
            <w:color w:val="000000" w:themeColor="text1"/>
          </w:rPr>
          <w:delText xml:space="preserve"> </w:delText>
        </w:r>
        <w:r w:rsidR="00C10FCE" w:rsidRPr="00E73CB7" w:rsidDel="006A6CD4">
          <w:rPr>
            <w:rFonts w:ascii="Times New Roman" w:hAnsi="Times New Roman" w:cs="Times New Roman"/>
            <w:color w:val="000000" w:themeColor="text1"/>
          </w:rPr>
          <w:delText>N. and Susan K Groove. Understanding Nursing Research building an</w:delText>
        </w:r>
        <w:r w:rsidR="001B4A2F" w:rsidRPr="00E73CB7" w:rsidDel="006A6CD4">
          <w:rPr>
            <w:rFonts w:ascii="Times New Roman" w:hAnsi="Times New Roman" w:cs="Times New Roman"/>
            <w:color w:val="000000" w:themeColor="text1"/>
          </w:rPr>
          <w:delText xml:space="preserve"> </w:delText>
        </w:r>
        <w:r w:rsidR="00C10FCE" w:rsidRPr="00E73CB7" w:rsidDel="006A6CD4">
          <w:rPr>
            <w:rFonts w:ascii="Times New Roman" w:hAnsi="Times New Roman" w:cs="Times New Roman"/>
            <w:color w:val="000000" w:themeColor="text1"/>
          </w:rPr>
          <w:delText>Evidenced Based Practice.6th edition. W.B. Saunders, St. Luis.</w:delText>
        </w:r>
      </w:del>
    </w:p>
    <w:p w14:paraId="1661FD73" w14:textId="38938DB1" w:rsidR="0081202B" w:rsidRPr="00E73CB7" w:rsidRDefault="005D2856">
      <w:pPr>
        <w:pStyle w:val="ListParagraph"/>
        <w:numPr>
          <w:ilvl w:val="0"/>
          <w:numId w:val="8"/>
        </w:numPr>
        <w:spacing w:after="0" w:line="240" w:lineRule="auto"/>
        <w:ind w:left="360"/>
        <w:contextualSpacing w:val="0"/>
        <w:jc w:val="both"/>
        <w:rPr>
          <w:rFonts w:ascii="Times New Roman" w:hAnsi="Times New Roman" w:cs="Times New Roman"/>
          <w:color w:val="000000" w:themeColor="text1"/>
        </w:rPr>
        <w:pPrChange w:id="416" w:author="Rahul Kamalakannan" w:date="2023-12-12T22:21:00Z">
          <w:pPr>
            <w:pStyle w:val="ListParagraph"/>
            <w:numPr>
              <w:numId w:val="5"/>
            </w:numPr>
            <w:spacing w:after="0" w:line="242" w:lineRule="auto"/>
            <w:ind w:left="360" w:hanging="360"/>
            <w:jc w:val="both"/>
          </w:pPr>
        </w:pPrChange>
      </w:pPr>
      <w:ins w:id="417" w:author="Rahul Kamalakannan" w:date="2023-12-12T10:55:00Z">
        <w:r w:rsidRPr="00E73CB7">
          <w:rPr>
            <w:rFonts w:ascii="Times New Roman" w:eastAsia="Times New Roman" w:hAnsi="Times New Roman" w:cs="Times New Roman"/>
            <w:bCs/>
            <w:color w:val="000000" w:themeColor="text1"/>
            <w:lang w:eastAsia="en-IN"/>
          </w:rPr>
          <w:t>Arshpreet D. Validity of modified Ballard Score after 7 days of life. Int J Med Res Health Sci. 2017; 6 (7): 79–83.</w:t>
        </w:r>
      </w:ins>
      <w:del w:id="418" w:author="Rahul Kamalakannan" w:date="2023-12-12T10:55:00Z">
        <w:r w:rsidR="0081202B" w:rsidRPr="00E73CB7" w:rsidDel="005D2856">
          <w:rPr>
            <w:rFonts w:ascii="Times New Roman" w:eastAsia="Times New Roman" w:hAnsi="Times New Roman" w:cs="Times New Roman"/>
            <w:bCs/>
            <w:color w:val="000000" w:themeColor="text1"/>
            <w:lang w:eastAsia="en-IN"/>
          </w:rPr>
          <w:delText>Dhiman Arshpreet,</w:delText>
        </w:r>
        <w:r w:rsidR="001B4A2F" w:rsidRPr="00E73CB7" w:rsidDel="005D2856">
          <w:rPr>
            <w:rFonts w:ascii="Times New Roman" w:eastAsia="Times New Roman" w:hAnsi="Times New Roman" w:cs="Times New Roman"/>
            <w:bCs/>
            <w:color w:val="000000" w:themeColor="text1"/>
            <w:lang w:eastAsia="en-IN"/>
          </w:rPr>
          <w:delText xml:space="preserve"> </w:delText>
        </w:r>
        <w:r w:rsidR="0081202B" w:rsidRPr="00E73CB7" w:rsidDel="005D2856">
          <w:rPr>
            <w:rFonts w:ascii="Times New Roman" w:eastAsia="Times New Roman" w:hAnsi="Times New Roman" w:cs="Times New Roman"/>
            <w:bCs/>
            <w:color w:val="000000" w:themeColor="text1"/>
            <w:lang w:eastAsia="en-IN"/>
          </w:rPr>
          <w:delText>Validity of Modified Ballard Score after 7 Days of Life, International Journal of Medical Research &amp; Health Sciences, 2017, 6(7): 79-83, available at www.ijmrhs.com</w:delText>
        </w:r>
      </w:del>
    </w:p>
    <w:p w14:paraId="4844DBA0" w14:textId="0FAFA222" w:rsidR="0081202B" w:rsidRPr="00E73CB7" w:rsidRDefault="0046509C">
      <w:pPr>
        <w:pStyle w:val="ListParagraph"/>
        <w:numPr>
          <w:ilvl w:val="0"/>
          <w:numId w:val="8"/>
        </w:numPr>
        <w:spacing w:after="0" w:line="240" w:lineRule="auto"/>
        <w:ind w:left="360"/>
        <w:contextualSpacing w:val="0"/>
        <w:jc w:val="both"/>
        <w:rPr>
          <w:rFonts w:ascii="Times New Roman" w:hAnsi="Times New Roman" w:cs="Times New Roman"/>
          <w:color w:val="000000" w:themeColor="text1"/>
        </w:rPr>
        <w:pPrChange w:id="419" w:author="Rahul Kamalakannan" w:date="2023-12-12T22:21:00Z">
          <w:pPr>
            <w:pStyle w:val="ListParagraph"/>
            <w:numPr>
              <w:numId w:val="5"/>
            </w:numPr>
            <w:spacing w:after="0" w:line="242" w:lineRule="auto"/>
            <w:ind w:left="360" w:hanging="360"/>
            <w:jc w:val="both"/>
          </w:pPr>
        </w:pPrChange>
      </w:pPr>
      <w:ins w:id="420" w:author="Rahul Kamalakannan" w:date="2023-12-12T10:55:00Z">
        <w:r w:rsidRPr="00E73CB7">
          <w:rPr>
            <w:rFonts w:ascii="Times New Roman" w:eastAsia="Times New Roman" w:hAnsi="Times New Roman" w:cs="Times New Roman"/>
            <w:bCs/>
            <w:color w:val="000000" w:themeColor="text1"/>
            <w:lang w:eastAsia="en-IN"/>
          </w:rPr>
          <w:t xml:space="preserve">Taylor RAM, Denison FC, </w:t>
        </w:r>
        <w:proofErr w:type="spellStart"/>
        <w:r w:rsidRPr="00E73CB7">
          <w:rPr>
            <w:rFonts w:ascii="Times New Roman" w:eastAsia="Times New Roman" w:hAnsi="Times New Roman" w:cs="Times New Roman"/>
            <w:bCs/>
            <w:color w:val="000000" w:themeColor="text1"/>
            <w:lang w:eastAsia="en-IN"/>
          </w:rPr>
          <w:t>Beyai</w:t>
        </w:r>
        <w:proofErr w:type="spellEnd"/>
        <w:r w:rsidRPr="00E73CB7">
          <w:rPr>
            <w:rFonts w:ascii="Times New Roman" w:eastAsia="Times New Roman" w:hAnsi="Times New Roman" w:cs="Times New Roman"/>
            <w:bCs/>
            <w:color w:val="000000" w:themeColor="text1"/>
            <w:lang w:eastAsia="en-IN"/>
          </w:rPr>
          <w:t xml:space="preserve"> S, Owens S. The external Ballard examination does not accurately assess the gestational age of infants born at home in a rural community of the Gambia. Ann Trop </w:t>
        </w:r>
        <w:proofErr w:type="spellStart"/>
        <w:r w:rsidRPr="00E73CB7">
          <w:rPr>
            <w:rFonts w:ascii="Times New Roman" w:eastAsia="Times New Roman" w:hAnsi="Times New Roman" w:cs="Times New Roman"/>
            <w:bCs/>
            <w:color w:val="000000" w:themeColor="text1"/>
            <w:lang w:eastAsia="en-IN"/>
          </w:rPr>
          <w:t>Paediatr</w:t>
        </w:r>
        <w:proofErr w:type="spellEnd"/>
        <w:r w:rsidRPr="00E73CB7">
          <w:rPr>
            <w:rFonts w:ascii="Times New Roman" w:eastAsia="Times New Roman" w:hAnsi="Times New Roman" w:cs="Times New Roman"/>
            <w:bCs/>
            <w:color w:val="000000" w:themeColor="text1"/>
            <w:lang w:eastAsia="en-IN"/>
          </w:rPr>
          <w:t xml:space="preserve">. 2010; 30 (3): 197–204. </w:t>
        </w:r>
        <w:proofErr w:type="spellStart"/>
        <w:r w:rsidRPr="00E73CB7">
          <w:rPr>
            <w:rFonts w:ascii="Times New Roman" w:eastAsia="Times New Roman" w:hAnsi="Times New Roman" w:cs="Times New Roman"/>
            <w:bCs/>
            <w:color w:val="000000" w:themeColor="text1"/>
            <w:lang w:eastAsia="en-IN"/>
          </w:rPr>
          <w:t>doi</w:t>
        </w:r>
        <w:proofErr w:type="spellEnd"/>
        <w:r w:rsidRPr="00E73CB7">
          <w:rPr>
            <w:rFonts w:ascii="Times New Roman" w:eastAsia="Times New Roman" w:hAnsi="Times New Roman" w:cs="Times New Roman"/>
            <w:bCs/>
            <w:color w:val="000000" w:themeColor="text1"/>
            <w:lang w:eastAsia="en-IN"/>
          </w:rPr>
          <w:t>: 10.1179/146532810X12786388978526, PMID 20828452.</w:t>
        </w:r>
      </w:ins>
      <w:del w:id="421" w:author="Rahul Kamalakannan" w:date="2023-12-12T10:55:00Z">
        <w:r w:rsidR="0081202B" w:rsidRPr="00E73CB7" w:rsidDel="0046509C">
          <w:rPr>
            <w:rFonts w:ascii="Times New Roman" w:eastAsia="Times New Roman" w:hAnsi="Times New Roman" w:cs="Times New Roman"/>
            <w:bCs/>
            <w:color w:val="000000" w:themeColor="text1"/>
            <w:lang w:eastAsia="en-IN"/>
          </w:rPr>
          <w:delText>R.A.M. Taylor, F. C. Denison, S. Beyai, and S. Owens, The external Ballard examination does not accurately assess the gestational age of infants born at home in a rural community of The Gambia, Annals of tropical paediatrics 2010 Sep; 30(3): 197–204.</w:delText>
        </w:r>
      </w:del>
    </w:p>
    <w:p w14:paraId="14AA6178" w14:textId="12BA36A3" w:rsidR="0081202B" w:rsidRPr="00E73CB7" w:rsidDel="00ED1762" w:rsidRDefault="0081202B">
      <w:pPr>
        <w:pStyle w:val="ListParagraph"/>
        <w:spacing w:after="0" w:line="240" w:lineRule="auto"/>
        <w:ind w:left="360"/>
        <w:contextualSpacing w:val="0"/>
        <w:jc w:val="both"/>
        <w:rPr>
          <w:del w:id="422" w:author="Rahul Kamalakannan" w:date="2023-12-12T22:21:00Z"/>
          <w:rFonts w:ascii="Times New Roman" w:hAnsi="Times New Roman" w:cs="Times New Roman"/>
          <w:color w:val="000000" w:themeColor="text1"/>
        </w:rPr>
        <w:pPrChange w:id="423" w:author="Rahul Kamalakannan" w:date="2023-12-12T22:21:00Z">
          <w:pPr>
            <w:pStyle w:val="ListParagraph"/>
            <w:numPr>
              <w:numId w:val="5"/>
            </w:numPr>
            <w:spacing w:after="0" w:line="242" w:lineRule="auto"/>
            <w:ind w:left="360" w:hanging="360"/>
            <w:jc w:val="both"/>
          </w:pPr>
        </w:pPrChange>
      </w:pPr>
      <w:del w:id="424" w:author="Rahul Kamalakannan" w:date="2023-12-12T10:56:00Z">
        <w:r w:rsidRPr="00E73CB7" w:rsidDel="00E00AB0">
          <w:rPr>
            <w:rFonts w:ascii="Times New Roman" w:eastAsia="Times New Roman" w:hAnsi="Times New Roman" w:cs="Times New Roman"/>
            <w:bCs/>
            <w:color w:val="000000" w:themeColor="text1"/>
            <w:lang w:eastAsia="en-IN"/>
          </w:rPr>
          <w:delText>Rajat Thawani, Pooja Dewan, et al. Estimation of Gestational Age, Using Neonatal Anthropometry: A Cross-sectional Study in India, Journal of Health Population and Nutrition. 2013 Dec; 31(4): 523–530.</w:delText>
        </w:r>
      </w:del>
    </w:p>
    <w:p w14:paraId="6769F1FD" w14:textId="5FEBBC3B" w:rsidR="0081202B" w:rsidRPr="00E73CB7" w:rsidRDefault="008D3144">
      <w:pPr>
        <w:pStyle w:val="ListParagraph"/>
        <w:numPr>
          <w:ilvl w:val="0"/>
          <w:numId w:val="8"/>
        </w:numPr>
        <w:spacing w:after="0" w:line="240" w:lineRule="auto"/>
        <w:ind w:left="360"/>
        <w:contextualSpacing w:val="0"/>
        <w:jc w:val="both"/>
        <w:rPr>
          <w:rFonts w:ascii="Times New Roman" w:hAnsi="Times New Roman" w:cs="Times New Roman"/>
          <w:color w:val="000000" w:themeColor="text1"/>
        </w:rPr>
        <w:pPrChange w:id="425" w:author="Rahul Kamalakannan" w:date="2023-12-12T22:21:00Z">
          <w:pPr>
            <w:pStyle w:val="ListParagraph"/>
            <w:numPr>
              <w:numId w:val="5"/>
            </w:numPr>
            <w:spacing w:after="0" w:line="242" w:lineRule="auto"/>
            <w:ind w:left="360" w:hanging="360"/>
            <w:jc w:val="both"/>
          </w:pPr>
        </w:pPrChange>
      </w:pPr>
      <w:ins w:id="426" w:author="Rahul Kamalakannan" w:date="2023-12-12T10:56:00Z">
        <w:r w:rsidRPr="00E73CB7">
          <w:rPr>
            <w:rFonts w:ascii="Times New Roman" w:eastAsia="Times New Roman" w:hAnsi="Times New Roman" w:cs="Times New Roman"/>
            <w:bCs/>
            <w:color w:val="000000" w:themeColor="text1"/>
            <w:lang w:eastAsia="en-IN"/>
          </w:rPr>
          <w:t xml:space="preserve">Singhal S, Bawa R, Bansal S. Comparison of Dubowitz scoring versus Ballard scoring for assessment of fetal maturation of newly born infants setting. Int J </w:t>
        </w:r>
        <w:proofErr w:type="spellStart"/>
        <w:r w:rsidRPr="00E73CB7">
          <w:rPr>
            <w:rFonts w:ascii="Times New Roman" w:eastAsia="Times New Roman" w:hAnsi="Times New Roman" w:cs="Times New Roman"/>
            <w:bCs/>
            <w:color w:val="000000" w:themeColor="text1"/>
            <w:lang w:eastAsia="en-IN"/>
          </w:rPr>
          <w:t>Reprod</w:t>
        </w:r>
        <w:proofErr w:type="spellEnd"/>
        <w:r w:rsidRPr="00E73CB7">
          <w:rPr>
            <w:rFonts w:ascii="Times New Roman" w:eastAsia="Times New Roman" w:hAnsi="Times New Roman" w:cs="Times New Roman"/>
            <w:bCs/>
            <w:color w:val="000000" w:themeColor="text1"/>
            <w:lang w:eastAsia="en-IN"/>
          </w:rPr>
          <w:t xml:space="preserve"> Contracept </w:t>
        </w:r>
        <w:proofErr w:type="spellStart"/>
        <w:r w:rsidRPr="00E73CB7">
          <w:rPr>
            <w:rFonts w:ascii="Times New Roman" w:eastAsia="Times New Roman" w:hAnsi="Times New Roman" w:cs="Times New Roman"/>
            <w:bCs/>
            <w:color w:val="000000" w:themeColor="text1"/>
            <w:lang w:eastAsia="en-IN"/>
          </w:rPr>
          <w:t>Obstet</w:t>
        </w:r>
        <w:proofErr w:type="spellEnd"/>
        <w:r w:rsidRPr="00E73CB7">
          <w:rPr>
            <w:rFonts w:ascii="Times New Roman" w:eastAsia="Times New Roman" w:hAnsi="Times New Roman" w:cs="Times New Roman"/>
            <w:bCs/>
            <w:color w:val="000000" w:themeColor="text1"/>
            <w:lang w:eastAsia="en-IN"/>
          </w:rPr>
          <w:t xml:space="preserve"> Gynecol. 2017; 6 (7): 3096–3102. </w:t>
        </w:r>
        <w:proofErr w:type="spellStart"/>
        <w:r w:rsidRPr="00E73CB7">
          <w:rPr>
            <w:rFonts w:ascii="Times New Roman" w:eastAsia="Times New Roman" w:hAnsi="Times New Roman" w:cs="Times New Roman"/>
            <w:bCs/>
            <w:color w:val="000000" w:themeColor="text1"/>
            <w:lang w:eastAsia="en-IN"/>
          </w:rPr>
          <w:t>doi</w:t>
        </w:r>
        <w:proofErr w:type="spellEnd"/>
        <w:r w:rsidRPr="00E73CB7">
          <w:rPr>
            <w:rFonts w:ascii="Times New Roman" w:eastAsia="Times New Roman" w:hAnsi="Times New Roman" w:cs="Times New Roman"/>
            <w:bCs/>
            <w:color w:val="000000" w:themeColor="text1"/>
            <w:lang w:eastAsia="en-IN"/>
          </w:rPr>
          <w:t>: 10.18203/2320-1770.ijrcog20172941.</w:t>
        </w:r>
      </w:ins>
      <w:del w:id="427" w:author="Rahul Kamalakannan" w:date="2023-12-12T10:56:00Z">
        <w:r w:rsidR="0081202B" w:rsidRPr="00E73CB7" w:rsidDel="008D3144">
          <w:rPr>
            <w:rFonts w:ascii="Times New Roman" w:eastAsia="Times New Roman" w:hAnsi="Times New Roman" w:cs="Times New Roman"/>
            <w:bCs/>
            <w:color w:val="000000" w:themeColor="text1"/>
            <w:lang w:eastAsia="en-IN"/>
          </w:rPr>
          <w:delText>Singhal S et al, Comparison of Dubowitz scoring versus Ballard scoring for assessment of fetal maturation of newly born infants setting, International Journal of Reproduction, Contraception, Obstetrics and Gynaecology, 2017 Jul;6(7):3096-3102.</w:delText>
        </w:r>
      </w:del>
    </w:p>
    <w:p w14:paraId="4157A9E4" w14:textId="71A10104" w:rsidR="00ED1762" w:rsidRPr="00E73CB7" w:rsidRDefault="00ED1762" w:rsidP="00A6669B">
      <w:pPr>
        <w:pStyle w:val="ListParagraph"/>
        <w:numPr>
          <w:ilvl w:val="0"/>
          <w:numId w:val="8"/>
        </w:numPr>
        <w:spacing w:after="0" w:line="240" w:lineRule="auto"/>
        <w:ind w:left="360"/>
        <w:contextualSpacing w:val="0"/>
        <w:jc w:val="both"/>
        <w:rPr>
          <w:ins w:id="428" w:author="Rahul Kamalakannan" w:date="2023-12-12T22:21:00Z"/>
          <w:rFonts w:ascii="Times New Roman" w:hAnsi="Times New Roman" w:cs="Times New Roman"/>
          <w:color w:val="000000" w:themeColor="text1"/>
        </w:rPr>
      </w:pPr>
      <w:ins w:id="429" w:author="Rahul Kamalakannan" w:date="2023-12-12T22:21:00Z">
        <w:r w:rsidRPr="00E73CB7">
          <w:rPr>
            <w:rFonts w:ascii="Times New Roman" w:hAnsi="Times New Roman" w:cs="Times New Roman"/>
            <w:color w:val="000000" w:themeColor="text1"/>
          </w:rPr>
          <w:t xml:space="preserve">Wong DL, Hockenberry MJ. Wong’s </w:t>
        </w:r>
        <w:r w:rsidR="00FC07A6" w:rsidRPr="00E73CB7">
          <w:rPr>
            <w:rFonts w:ascii="Times New Roman" w:hAnsi="Times New Roman" w:cs="Times New Roman"/>
            <w:color w:val="000000" w:themeColor="text1"/>
          </w:rPr>
          <w:t>nursing care of infants and children</w:t>
        </w:r>
        <w:r w:rsidRPr="00E73CB7">
          <w:rPr>
            <w:rFonts w:ascii="Times New Roman" w:hAnsi="Times New Roman" w:cs="Times New Roman"/>
            <w:color w:val="000000" w:themeColor="text1"/>
          </w:rPr>
          <w:t>. 9th ed.</w:t>
        </w:r>
      </w:ins>
      <w:ins w:id="430" w:author="Rahul Kamalakannan" w:date="2023-12-12T22:25:00Z">
        <w:r w:rsidR="00FC07A6" w:rsidRPr="00E73CB7">
          <w:rPr>
            <w:rFonts w:ascii="Times New Roman" w:hAnsi="Times New Roman" w:cs="Times New Roman"/>
          </w:rPr>
          <w:t xml:space="preserve"> </w:t>
        </w:r>
        <w:r w:rsidR="00FC07A6" w:rsidRPr="00E73CB7">
          <w:rPr>
            <w:rFonts w:ascii="Times New Roman" w:hAnsi="Times New Roman" w:cs="Times New Roman"/>
            <w:color w:val="000000" w:themeColor="text1"/>
          </w:rPr>
          <w:t xml:space="preserve">Amsterdam, </w:t>
        </w:r>
        <w:r w:rsidR="00B93725" w:rsidRPr="00E73CB7">
          <w:rPr>
            <w:rFonts w:ascii="Times New Roman" w:hAnsi="Times New Roman" w:cs="Times New Roman"/>
            <w:color w:val="000000" w:themeColor="text1"/>
          </w:rPr>
          <w:t>Netherlands; Elsevier</w:t>
        </w:r>
      </w:ins>
      <w:r w:rsidR="00BA5A7C" w:rsidRPr="00E73CB7">
        <w:rPr>
          <w:rFonts w:ascii="Times New Roman" w:hAnsi="Times New Roman" w:cs="Times New Roman"/>
          <w:color w:val="000000" w:themeColor="text1"/>
        </w:rPr>
        <w:t>; 2011</w:t>
      </w:r>
      <w:ins w:id="431" w:author="Rahul Kamalakannan" w:date="2023-12-12T22:21:00Z">
        <w:r w:rsidRPr="00E73CB7">
          <w:rPr>
            <w:rFonts w:ascii="Times New Roman" w:hAnsi="Times New Roman" w:cs="Times New Roman"/>
            <w:color w:val="000000" w:themeColor="text1"/>
          </w:rPr>
          <w:t>.</w:t>
        </w:r>
      </w:ins>
    </w:p>
    <w:p w14:paraId="5B1D6386" w14:textId="48B0F1A3" w:rsidR="00ED1762" w:rsidRPr="00E73CB7" w:rsidRDefault="00ED1762" w:rsidP="00A6669B">
      <w:pPr>
        <w:pStyle w:val="ListParagraph"/>
        <w:numPr>
          <w:ilvl w:val="0"/>
          <w:numId w:val="8"/>
        </w:numPr>
        <w:spacing w:after="0" w:line="240" w:lineRule="auto"/>
        <w:ind w:left="360"/>
        <w:contextualSpacing w:val="0"/>
        <w:jc w:val="both"/>
        <w:rPr>
          <w:ins w:id="432" w:author="Rahul Kamalakannan" w:date="2023-12-12T22:21:00Z"/>
          <w:rFonts w:ascii="Times New Roman" w:hAnsi="Times New Roman" w:cs="Times New Roman"/>
          <w:color w:val="000000" w:themeColor="text1"/>
        </w:rPr>
      </w:pPr>
      <w:ins w:id="433" w:author="Rahul Kamalakannan" w:date="2023-12-12T22:21:00Z">
        <w:r w:rsidRPr="00E73CB7">
          <w:rPr>
            <w:rFonts w:ascii="Times New Roman" w:eastAsia="Times New Roman" w:hAnsi="Times New Roman" w:cs="Times New Roman"/>
            <w:bCs/>
            <w:color w:val="000000" w:themeColor="text1"/>
            <w:lang w:eastAsia="en-IN"/>
          </w:rPr>
          <w:t xml:space="preserve">Opara P. Gestational age assessment in the newborn: a review. Internet J </w:t>
        </w:r>
        <w:proofErr w:type="spellStart"/>
        <w:r w:rsidRPr="00E73CB7">
          <w:rPr>
            <w:rFonts w:ascii="Times New Roman" w:eastAsia="Times New Roman" w:hAnsi="Times New Roman" w:cs="Times New Roman"/>
            <w:bCs/>
            <w:color w:val="000000" w:themeColor="text1"/>
            <w:lang w:eastAsia="en-IN"/>
          </w:rPr>
          <w:t>Pediatr</w:t>
        </w:r>
        <w:proofErr w:type="spellEnd"/>
        <w:r w:rsidRPr="00E73CB7">
          <w:rPr>
            <w:rFonts w:ascii="Times New Roman" w:eastAsia="Times New Roman" w:hAnsi="Times New Roman" w:cs="Times New Roman"/>
            <w:bCs/>
            <w:color w:val="000000" w:themeColor="text1"/>
            <w:lang w:eastAsia="en-IN"/>
          </w:rPr>
          <w:t xml:space="preserve"> </w:t>
        </w:r>
        <w:proofErr w:type="spellStart"/>
        <w:r w:rsidRPr="00E73CB7">
          <w:rPr>
            <w:rFonts w:ascii="Times New Roman" w:eastAsia="Times New Roman" w:hAnsi="Times New Roman" w:cs="Times New Roman"/>
            <w:bCs/>
            <w:color w:val="000000" w:themeColor="text1"/>
            <w:lang w:eastAsia="en-IN"/>
          </w:rPr>
          <w:t>Neonatol</w:t>
        </w:r>
        <w:proofErr w:type="spellEnd"/>
        <w:r w:rsidRPr="00E73CB7">
          <w:rPr>
            <w:rFonts w:ascii="Times New Roman" w:eastAsia="Times New Roman" w:hAnsi="Times New Roman" w:cs="Times New Roman"/>
            <w:bCs/>
            <w:color w:val="000000" w:themeColor="text1"/>
            <w:lang w:eastAsia="en-IN"/>
          </w:rPr>
          <w:t>. 2009; 12 (2).</w:t>
        </w:r>
      </w:ins>
    </w:p>
    <w:p w14:paraId="117FF867" w14:textId="4732C55E" w:rsidR="00ED1762" w:rsidRPr="00E73CB7" w:rsidRDefault="00ED1762" w:rsidP="00A6669B">
      <w:pPr>
        <w:pStyle w:val="ListParagraph"/>
        <w:numPr>
          <w:ilvl w:val="0"/>
          <w:numId w:val="8"/>
        </w:numPr>
        <w:spacing w:after="0" w:line="240" w:lineRule="auto"/>
        <w:ind w:left="360"/>
        <w:contextualSpacing w:val="0"/>
        <w:jc w:val="both"/>
        <w:rPr>
          <w:ins w:id="434" w:author="Rahul Kamalakannan" w:date="2023-12-12T22:21:00Z"/>
          <w:rFonts w:ascii="Times New Roman" w:hAnsi="Times New Roman" w:cs="Times New Roman"/>
          <w:color w:val="000000" w:themeColor="text1"/>
        </w:rPr>
      </w:pPr>
      <w:ins w:id="435" w:author="Rahul Kamalakannan" w:date="2023-12-12T22:21:00Z">
        <w:r w:rsidRPr="00E73CB7">
          <w:rPr>
            <w:rFonts w:ascii="Times New Roman" w:hAnsi="Times New Roman" w:cs="Times New Roman"/>
            <w:color w:val="000000" w:themeColor="text1"/>
          </w:rPr>
          <w:t>Polit DF, Beck CT. Essentials of nursing research: appraising evidence for nursing practice. 8th ed. Philadelphia, PA, USA: Lippincott Williams &amp; Wilkins</w:t>
        </w:r>
      </w:ins>
      <w:r w:rsidR="00BA5A7C" w:rsidRPr="00E73CB7">
        <w:rPr>
          <w:rFonts w:ascii="Times New Roman" w:hAnsi="Times New Roman" w:cs="Times New Roman"/>
          <w:color w:val="000000" w:themeColor="text1"/>
        </w:rPr>
        <w:t>; 2014.</w:t>
      </w:r>
    </w:p>
    <w:p w14:paraId="667555FE" w14:textId="01CA881C" w:rsidR="0081202B" w:rsidRPr="00E73CB7" w:rsidRDefault="00B675F3">
      <w:pPr>
        <w:pStyle w:val="ListParagraph"/>
        <w:numPr>
          <w:ilvl w:val="0"/>
          <w:numId w:val="8"/>
        </w:numPr>
        <w:spacing w:after="0" w:line="240" w:lineRule="auto"/>
        <w:ind w:left="360"/>
        <w:contextualSpacing w:val="0"/>
        <w:jc w:val="both"/>
        <w:rPr>
          <w:rFonts w:ascii="Times New Roman" w:hAnsi="Times New Roman" w:cs="Times New Roman"/>
          <w:color w:val="000000" w:themeColor="text1"/>
        </w:rPr>
        <w:pPrChange w:id="436" w:author="Rahul Kamalakannan" w:date="2023-12-12T22:21:00Z">
          <w:pPr>
            <w:pStyle w:val="ListParagraph"/>
            <w:numPr>
              <w:numId w:val="5"/>
            </w:numPr>
            <w:spacing w:after="0" w:line="242" w:lineRule="auto"/>
            <w:ind w:left="360" w:hanging="360"/>
            <w:jc w:val="both"/>
          </w:pPr>
        </w:pPrChange>
      </w:pPr>
      <w:ins w:id="437" w:author="Rahul Kamalakannan" w:date="2023-12-12T10:56:00Z">
        <w:r w:rsidRPr="00E73CB7">
          <w:rPr>
            <w:rFonts w:ascii="Times New Roman" w:eastAsia="Times New Roman" w:hAnsi="Times New Roman" w:cs="Times New Roman"/>
            <w:bCs/>
            <w:color w:val="000000" w:themeColor="text1"/>
            <w:lang w:eastAsia="en-IN"/>
          </w:rPr>
          <w:t>Adib-</w:t>
        </w:r>
        <w:proofErr w:type="spellStart"/>
        <w:r w:rsidRPr="00E73CB7">
          <w:rPr>
            <w:rFonts w:ascii="Times New Roman" w:eastAsia="Times New Roman" w:hAnsi="Times New Roman" w:cs="Times New Roman"/>
            <w:bCs/>
            <w:color w:val="000000" w:themeColor="text1"/>
            <w:lang w:eastAsia="en-IN"/>
          </w:rPr>
          <w:t>Hajbaghery</w:t>
        </w:r>
        <w:proofErr w:type="spellEnd"/>
        <w:r w:rsidRPr="00E73CB7">
          <w:rPr>
            <w:rFonts w:ascii="Times New Roman" w:eastAsia="Times New Roman" w:hAnsi="Times New Roman" w:cs="Times New Roman"/>
            <w:bCs/>
            <w:color w:val="000000" w:themeColor="text1"/>
            <w:lang w:eastAsia="en-IN"/>
          </w:rPr>
          <w:t xml:space="preserve"> Mohsen, Safa A. Nurses evaluation of their use and mastery in health assessment skills: selected Iran’s hospitals. </w:t>
        </w:r>
        <w:proofErr w:type="spellStart"/>
        <w:r w:rsidRPr="00E73CB7">
          <w:rPr>
            <w:rFonts w:ascii="Times New Roman" w:eastAsia="Times New Roman" w:hAnsi="Times New Roman" w:cs="Times New Roman"/>
            <w:bCs/>
            <w:color w:val="000000" w:themeColor="text1"/>
            <w:lang w:eastAsia="en-IN"/>
          </w:rPr>
          <w:t>Nurs</w:t>
        </w:r>
        <w:proofErr w:type="spellEnd"/>
        <w:r w:rsidRPr="00E73CB7">
          <w:rPr>
            <w:rFonts w:ascii="Times New Roman" w:eastAsia="Times New Roman" w:hAnsi="Times New Roman" w:cs="Times New Roman"/>
            <w:bCs/>
            <w:color w:val="000000" w:themeColor="text1"/>
            <w:lang w:eastAsia="en-IN"/>
          </w:rPr>
          <w:t xml:space="preserve"> </w:t>
        </w:r>
        <w:proofErr w:type="spellStart"/>
        <w:r w:rsidRPr="00E73CB7">
          <w:rPr>
            <w:rFonts w:ascii="Times New Roman" w:eastAsia="Times New Roman" w:hAnsi="Times New Roman" w:cs="Times New Roman"/>
            <w:bCs/>
            <w:color w:val="000000" w:themeColor="text1"/>
            <w:lang w:eastAsia="en-IN"/>
          </w:rPr>
          <w:t>Midwif</w:t>
        </w:r>
        <w:proofErr w:type="spellEnd"/>
        <w:r w:rsidRPr="00E73CB7">
          <w:rPr>
            <w:rFonts w:ascii="Times New Roman" w:eastAsia="Times New Roman" w:hAnsi="Times New Roman" w:cs="Times New Roman"/>
            <w:bCs/>
            <w:color w:val="000000" w:themeColor="text1"/>
            <w:lang w:eastAsia="en-IN"/>
          </w:rPr>
          <w:t xml:space="preserve"> Stud. 2013; 2 (3): 39–43. </w:t>
        </w:r>
        <w:proofErr w:type="spellStart"/>
        <w:r w:rsidRPr="00E73CB7">
          <w:rPr>
            <w:rFonts w:ascii="Times New Roman" w:eastAsia="Times New Roman" w:hAnsi="Times New Roman" w:cs="Times New Roman"/>
            <w:bCs/>
            <w:color w:val="000000" w:themeColor="text1"/>
            <w:lang w:eastAsia="en-IN"/>
          </w:rPr>
          <w:t>doi</w:t>
        </w:r>
        <w:proofErr w:type="spellEnd"/>
        <w:r w:rsidRPr="00E73CB7">
          <w:rPr>
            <w:rFonts w:ascii="Times New Roman" w:eastAsia="Times New Roman" w:hAnsi="Times New Roman" w:cs="Times New Roman"/>
            <w:bCs/>
            <w:color w:val="000000" w:themeColor="text1"/>
            <w:lang w:eastAsia="en-IN"/>
          </w:rPr>
          <w:t>: 10.5812/nms.13316, PMID 25414875.</w:t>
        </w:r>
      </w:ins>
      <w:del w:id="438" w:author="Rahul Kamalakannan" w:date="2023-12-12T10:56:00Z">
        <w:r w:rsidR="0081202B" w:rsidRPr="00E73CB7" w:rsidDel="00B675F3">
          <w:rPr>
            <w:rFonts w:ascii="Times New Roman" w:eastAsia="Times New Roman" w:hAnsi="Times New Roman" w:cs="Times New Roman"/>
            <w:bCs/>
            <w:color w:val="000000" w:themeColor="text1"/>
            <w:lang w:eastAsia="en-IN"/>
          </w:rPr>
          <w:delText>Mohsen Adib-Hajbaghery and Azade Safa, Nurses Evaluation of Their Use and Mastery in Health Assessment Skills: Selected Iran</w:delText>
        </w:r>
        <w:r w:rsidR="003A69A5" w:rsidRPr="00E73CB7" w:rsidDel="00B675F3">
          <w:rPr>
            <w:rFonts w:ascii="Times New Roman" w:eastAsia="Times New Roman" w:hAnsi="Times New Roman" w:cs="Times New Roman"/>
            <w:bCs/>
            <w:color w:val="000000" w:themeColor="text1"/>
            <w:lang w:eastAsia="en-IN"/>
          </w:rPr>
          <w:delText>’</w:delText>
        </w:r>
        <w:r w:rsidR="0081202B" w:rsidRPr="00E73CB7" w:rsidDel="00B675F3">
          <w:rPr>
            <w:rFonts w:ascii="Times New Roman" w:eastAsia="Times New Roman" w:hAnsi="Times New Roman" w:cs="Times New Roman"/>
            <w:bCs/>
            <w:color w:val="000000" w:themeColor="text1"/>
            <w:lang w:eastAsia="en-IN"/>
          </w:rPr>
          <w:delText>s Hospitals, Nursing and Midwifery Studies, 2013 Sep; 2(3): 39–43, Published online 2013 Sep 15.</w:delText>
        </w:r>
      </w:del>
    </w:p>
    <w:p w14:paraId="3E70DE5F" w14:textId="51D44F4C" w:rsidR="0081202B" w:rsidRPr="00E73CB7" w:rsidRDefault="00EF3BFC">
      <w:pPr>
        <w:pStyle w:val="ListParagraph"/>
        <w:numPr>
          <w:ilvl w:val="0"/>
          <w:numId w:val="8"/>
        </w:numPr>
        <w:spacing w:after="0" w:line="240" w:lineRule="auto"/>
        <w:ind w:left="360"/>
        <w:contextualSpacing w:val="0"/>
        <w:jc w:val="both"/>
        <w:rPr>
          <w:rStyle w:val="Hyperlink"/>
          <w:rFonts w:ascii="Times New Roman" w:hAnsi="Times New Roman" w:cs="Times New Roman"/>
          <w:color w:val="000000" w:themeColor="text1"/>
          <w:u w:val="none"/>
        </w:rPr>
        <w:pPrChange w:id="439" w:author="Rahul Kamalakannan" w:date="2023-12-12T22:21:00Z">
          <w:pPr>
            <w:pStyle w:val="ListParagraph"/>
            <w:numPr>
              <w:numId w:val="5"/>
            </w:numPr>
            <w:spacing w:after="0" w:line="242" w:lineRule="auto"/>
            <w:ind w:left="360" w:hanging="360"/>
            <w:jc w:val="both"/>
          </w:pPr>
        </w:pPrChange>
      </w:pPr>
      <w:ins w:id="440" w:author="Rahul Kamalakannan" w:date="2023-12-12T10:57:00Z">
        <w:r w:rsidRPr="00E73CB7">
          <w:rPr>
            <w:rFonts w:ascii="Times New Roman" w:eastAsia="Times New Roman" w:hAnsi="Times New Roman" w:cs="Times New Roman"/>
            <w:bCs/>
            <w:color w:val="000000" w:themeColor="text1"/>
            <w:lang w:eastAsia="en-IN"/>
          </w:rPr>
          <w:t xml:space="preserve">Verhoeff FH, Milligan P, Brabin BJ, </w:t>
        </w:r>
        <w:proofErr w:type="spellStart"/>
        <w:r w:rsidRPr="00E73CB7">
          <w:rPr>
            <w:rFonts w:ascii="Times New Roman" w:eastAsia="Times New Roman" w:hAnsi="Times New Roman" w:cs="Times New Roman"/>
            <w:bCs/>
            <w:color w:val="000000" w:themeColor="text1"/>
            <w:lang w:eastAsia="en-IN"/>
          </w:rPr>
          <w:t>Mlanga</w:t>
        </w:r>
        <w:proofErr w:type="spellEnd"/>
        <w:r w:rsidRPr="00E73CB7">
          <w:rPr>
            <w:rFonts w:ascii="Times New Roman" w:eastAsia="Times New Roman" w:hAnsi="Times New Roman" w:cs="Times New Roman"/>
            <w:bCs/>
            <w:color w:val="000000" w:themeColor="text1"/>
            <w:lang w:eastAsia="en-IN"/>
          </w:rPr>
          <w:t xml:space="preserve"> S, Nakoma V. Gestational age assessment by nurses in a developing country using the Ballard method, external criteria only. Ann Trop </w:t>
        </w:r>
        <w:proofErr w:type="spellStart"/>
        <w:r w:rsidRPr="00E73CB7">
          <w:rPr>
            <w:rFonts w:ascii="Times New Roman" w:eastAsia="Times New Roman" w:hAnsi="Times New Roman" w:cs="Times New Roman"/>
            <w:bCs/>
            <w:color w:val="000000" w:themeColor="text1"/>
            <w:lang w:eastAsia="en-IN"/>
          </w:rPr>
          <w:t>Paediatr</w:t>
        </w:r>
        <w:proofErr w:type="spellEnd"/>
        <w:r w:rsidRPr="00E73CB7">
          <w:rPr>
            <w:rFonts w:ascii="Times New Roman" w:eastAsia="Times New Roman" w:hAnsi="Times New Roman" w:cs="Times New Roman"/>
            <w:bCs/>
            <w:color w:val="000000" w:themeColor="text1"/>
            <w:lang w:eastAsia="en-IN"/>
          </w:rPr>
          <w:t xml:space="preserve">. 1997; 17 (4): 333–342. </w:t>
        </w:r>
        <w:proofErr w:type="spellStart"/>
        <w:r w:rsidRPr="00E73CB7">
          <w:rPr>
            <w:rFonts w:ascii="Times New Roman" w:eastAsia="Times New Roman" w:hAnsi="Times New Roman" w:cs="Times New Roman"/>
            <w:bCs/>
            <w:color w:val="000000" w:themeColor="text1"/>
            <w:lang w:eastAsia="en-IN"/>
          </w:rPr>
          <w:t>doi</w:t>
        </w:r>
        <w:proofErr w:type="spellEnd"/>
        <w:r w:rsidRPr="00E73CB7">
          <w:rPr>
            <w:rFonts w:ascii="Times New Roman" w:eastAsia="Times New Roman" w:hAnsi="Times New Roman" w:cs="Times New Roman"/>
            <w:bCs/>
            <w:color w:val="000000" w:themeColor="text1"/>
            <w:lang w:eastAsia="en-IN"/>
          </w:rPr>
          <w:t>: 10.1080/02724936.1997.11747907, PMID 9578793.</w:t>
        </w:r>
      </w:ins>
      <w:del w:id="441" w:author="Rahul Kamalakannan" w:date="2023-12-12T10:57:00Z">
        <w:r w:rsidR="0081202B" w:rsidRPr="00E73CB7" w:rsidDel="00EF3BFC">
          <w:rPr>
            <w:rFonts w:ascii="Times New Roman" w:eastAsia="Times New Roman" w:hAnsi="Times New Roman" w:cs="Times New Roman"/>
            <w:bCs/>
            <w:color w:val="000000" w:themeColor="text1"/>
            <w:lang w:eastAsia="en-IN"/>
          </w:rPr>
          <w:delText>Verhoeff FH, Milligan P, Brabin BJ, Mlanga S, Nakoma V, Gestational age assessment by nurses in a developing country using the Ballard method, external criteria only, Annals of tropical paediatrics. 1997 Dec;17(4):333-42, https://www.ncbi.nlm.nih.gov/pubmed/9578793</w:delText>
        </w:r>
      </w:del>
    </w:p>
    <w:p w14:paraId="0B0FA7F9" w14:textId="414A8862" w:rsidR="003E7ECF" w:rsidRPr="00E73CB7" w:rsidRDefault="003E7ECF">
      <w:pPr>
        <w:pStyle w:val="ListParagraph"/>
        <w:numPr>
          <w:ilvl w:val="0"/>
          <w:numId w:val="8"/>
        </w:numPr>
        <w:spacing w:after="0" w:line="240" w:lineRule="auto"/>
        <w:ind w:left="360"/>
        <w:contextualSpacing w:val="0"/>
        <w:jc w:val="both"/>
        <w:rPr>
          <w:rFonts w:ascii="Times New Roman" w:hAnsi="Times New Roman" w:cs="Times New Roman"/>
          <w:color w:val="000000" w:themeColor="text1"/>
        </w:rPr>
        <w:pPrChange w:id="442" w:author="Rahul Kamalakannan" w:date="2023-12-12T22:21:00Z">
          <w:pPr>
            <w:pStyle w:val="ListParagraph"/>
            <w:numPr>
              <w:numId w:val="5"/>
            </w:numPr>
            <w:spacing w:after="0" w:line="242" w:lineRule="auto"/>
            <w:ind w:left="360" w:hanging="360"/>
            <w:jc w:val="both"/>
          </w:pPr>
        </w:pPrChange>
      </w:pPr>
      <w:del w:id="443" w:author="Rahul Kamalakannan" w:date="2023-12-12T10:58:00Z">
        <w:r w:rsidRPr="00E73CB7" w:rsidDel="006E655D">
          <w:rPr>
            <w:rFonts w:ascii="Times New Roman" w:hAnsi="Times New Roman" w:cs="Times New Roman"/>
            <w:color w:val="000000" w:themeColor="text1"/>
            <w:rPrChange w:id="444" w:author="Rahul Kamalakannan" w:date="2023-12-12T22:31:00Z">
              <w:rPr>
                <w:rFonts w:ascii="Times New Roman" w:hAnsi="Times New Roman" w:cs="Times New Roman"/>
                <w:color w:val="000000" w:themeColor="text1"/>
                <w:szCs w:val="24"/>
                <w:lang w:val="sv-SE"/>
              </w:rPr>
            </w:rPrChange>
          </w:rPr>
          <w:delText xml:space="preserve">Gaurav </w:delText>
        </w:r>
      </w:del>
      <w:r w:rsidR="007D198B" w:rsidRPr="00E73CB7">
        <w:rPr>
          <w:rFonts w:ascii="Times New Roman" w:hAnsi="Times New Roman" w:cs="Times New Roman"/>
        </w:rPr>
        <w:t>Gaurav Kumar, Shivangi Chauhan, Akash</w:t>
      </w:r>
      <w:r w:rsidR="007D198B" w:rsidRPr="00E73CB7">
        <w:rPr>
          <w:rFonts w:ascii="Times New Roman" w:hAnsi="Times New Roman" w:cs="Times New Roman"/>
        </w:rPr>
        <w:t xml:space="preserve"> </w:t>
      </w:r>
      <w:r w:rsidR="007D198B" w:rsidRPr="00E73CB7">
        <w:rPr>
          <w:rFonts w:ascii="Times New Roman" w:hAnsi="Times New Roman" w:cs="Times New Roman"/>
        </w:rPr>
        <w:t>Kumar, Km. Poonam. A study to assess the effectiveness of educational package</w:t>
      </w:r>
      <w:r w:rsidR="007D198B" w:rsidRPr="00E73CB7">
        <w:rPr>
          <w:rFonts w:ascii="Times New Roman" w:hAnsi="Times New Roman" w:cs="Times New Roman"/>
        </w:rPr>
        <w:t xml:space="preserve"> </w:t>
      </w:r>
      <w:r w:rsidR="007D198B" w:rsidRPr="00E73CB7">
        <w:rPr>
          <w:rFonts w:ascii="Times New Roman" w:hAnsi="Times New Roman" w:cs="Times New Roman"/>
        </w:rPr>
        <w:t xml:space="preserve">on knowledge regarding new </w:t>
      </w:r>
      <w:proofErr w:type="spellStart"/>
      <w:r w:rsidR="007D198B" w:rsidRPr="00E73CB7">
        <w:rPr>
          <w:rFonts w:ascii="Times New Roman" w:hAnsi="Times New Roman" w:cs="Times New Roman"/>
        </w:rPr>
        <w:t>ballard</w:t>
      </w:r>
      <w:proofErr w:type="spellEnd"/>
      <w:r w:rsidR="007D198B" w:rsidRPr="00E73CB7">
        <w:rPr>
          <w:rFonts w:ascii="Times New Roman" w:hAnsi="Times New Roman" w:cs="Times New Roman"/>
        </w:rPr>
        <w:t xml:space="preserve"> score among nursing student in selected</w:t>
      </w:r>
      <w:r w:rsidR="007D198B" w:rsidRPr="00E73CB7">
        <w:rPr>
          <w:rFonts w:ascii="Times New Roman" w:hAnsi="Times New Roman" w:cs="Times New Roman"/>
        </w:rPr>
        <w:t xml:space="preserve"> </w:t>
      </w:r>
      <w:r w:rsidR="007D198B" w:rsidRPr="00E73CB7">
        <w:rPr>
          <w:rFonts w:ascii="Times New Roman" w:hAnsi="Times New Roman" w:cs="Times New Roman"/>
        </w:rPr>
        <w:t>nursing college of Moradabad. IJCRT. September 2022; 10(9): d508–d512.</w:t>
      </w:r>
      <w:del w:id="445" w:author="Rahul Kamalakannan" w:date="2023-12-12T10:57:00Z">
        <w:r w:rsidRPr="00E73CB7" w:rsidDel="006E655D">
          <w:rPr>
            <w:rFonts w:ascii="Times New Roman" w:hAnsi="Times New Roman" w:cs="Times New Roman"/>
            <w:color w:val="000000" w:themeColor="text1"/>
          </w:rPr>
          <w:delText xml:space="preserve"> ISSN: 2320-2882. www.ijcrt.org</w:delText>
        </w:r>
      </w:del>
      <w:del w:id="446" w:author="Rahul Kamalakannan" w:date="2023-12-12T22:29:00Z">
        <w:r w:rsidRPr="00E73CB7" w:rsidDel="00B65900">
          <w:rPr>
            <w:rFonts w:ascii="Times New Roman" w:hAnsi="Times New Roman" w:cs="Times New Roman"/>
            <w:color w:val="000000" w:themeColor="text1"/>
          </w:rPr>
          <w:delText xml:space="preserve"> </w:delText>
        </w:r>
      </w:del>
    </w:p>
    <w:p w14:paraId="72ABBD8B" w14:textId="58B1B0E9" w:rsidR="0081202B" w:rsidRPr="00E73CB7" w:rsidRDefault="00B732EF">
      <w:pPr>
        <w:pStyle w:val="ListParagraph"/>
        <w:numPr>
          <w:ilvl w:val="0"/>
          <w:numId w:val="8"/>
        </w:numPr>
        <w:spacing w:after="0" w:line="240" w:lineRule="auto"/>
        <w:ind w:left="360"/>
        <w:contextualSpacing w:val="0"/>
        <w:jc w:val="both"/>
        <w:rPr>
          <w:rFonts w:ascii="Times New Roman" w:hAnsi="Times New Roman" w:cs="Times New Roman"/>
          <w:color w:val="000000" w:themeColor="text1"/>
        </w:rPr>
        <w:pPrChange w:id="447" w:author="Rahul Kamalakannan" w:date="2023-12-12T22:21:00Z">
          <w:pPr>
            <w:pStyle w:val="ListParagraph"/>
            <w:numPr>
              <w:numId w:val="5"/>
            </w:numPr>
            <w:spacing w:after="0" w:line="242" w:lineRule="auto"/>
            <w:ind w:left="360" w:hanging="360"/>
            <w:jc w:val="both"/>
          </w:pPr>
        </w:pPrChange>
      </w:pPr>
      <w:r w:rsidRPr="00E73CB7">
        <w:rPr>
          <w:rFonts w:ascii="Times New Roman" w:hAnsi="Times New Roman" w:cs="Times New Roman"/>
          <w:color w:val="000000" w:themeColor="text1"/>
        </w:rPr>
        <w:t xml:space="preserve">Ballard Score. About Ballard. </w:t>
      </w:r>
      <w:ins w:id="448" w:author="Rahul Kamalakannan" w:date="2023-12-12T11:02:00Z">
        <w:r w:rsidR="00D80491" w:rsidRPr="00E73CB7">
          <w:rPr>
            <w:rFonts w:ascii="Times New Roman" w:hAnsi="Times New Roman" w:cs="Times New Roman"/>
            <w:color w:val="000000" w:themeColor="text1"/>
          </w:rPr>
          <w:t xml:space="preserve">[Online] </w:t>
        </w:r>
      </w:ins>
      <w:r w:rsidRPr="00E73CB7">
        <w:rPr>
          <w:rFonts w:ascii="Times New Roman" w:hAnsi="Times New Roman" w:cs="Times New Roman"/>
          <w:color w:val="000000" w:themeColor="text1"/>
        </w:rPr>
        <w:t xml:space="preserve">Available </w:t>
      </w:r>
      <w:del w:id="449" w:author="Rahul Kamalakannan" w:date="2023-12-12T11:02:00Z">
        <w:r w:rsidRPr="00E73CB7" w:rsidDel="00D80491">
          <w:rPr>
            <w:rFonts w:ascii="Times New Roman" w:hAnsi="Times New Roman" w:cs="Times New Roman"/>
            <w:color w:val="000000" w:themeColor="text1"/>
          </w:rPr>
          <w:delText xml:space="preserve">online </w:delText>
        </w:r>
      </w:del>
      <w:r w:rsidRPr="00E73CB7">
        <w:rPr>
          <w:rFonts w:ascii="Times New Roman" w:hAnsi="Times New Roman" w:cs="Times New Roman"/>
          <w:color w:val="000000" w:themeColor="text1"/>
        </w:rPr>
        <w:t>at</w:t>
      </w:r>
      <w:del w:id="450" w:author="Rahul Kamalakannan" w:date="2023-12-12T11:03:00Z">
        <w:r w:rsidRPr="00E73CB7" w:rsidDel="002C3597">
          <w:rPr>
            <w:rFonts w:ascii="Times New Roman" w:hAnsi="Times New Roman" w:cs="Times New Roman"/>
            <w:color w:val="000000" w:themeColor="text1"/>
          </w:rPr>
          <w:delText>:</w:delText>
        </w:r>
      </w:del>
      <w:r w:rsidRPr="00E73CB7">
        <w:rPr>
          <w:rFonts w:ascii="Times New Roman" w:hAnsi="Times New Roman" w:cs="Times New Roman"/>
          <w:color w:val="000000" w:themeColor="text1"/>
        </w:rPr>
        <w:t xml:space="preserve"> https://www.ballardscore.com/CatalogView/</w:t>
      </w:r>
      <w:r w:rsidR="00B56F7A" w:rsidRPr="00E73CB7">
        <w:rPr>
          <w:rFonts w:ascii="Times New Roman" w:hAnsi="Times New Roman" w:cs="Times New Roman"/>
          <w:color w:val="000000" w:themeColor="text1"/>
        </w:rPr>
        <w:br/>
      </w:r>
      <w:del w:id="451" w:author="Rahul Kamalakannan" w:date="2023-12-12T11:02:00Z">
        <w:r w:rsidR="00A50A79" w:rsidRPr="00E73CB7" w:rsidDel="00D80491">
          <w:rPr>
            <w:rFonts w:ascii="Times New Roman" w:hAnsi="Times New Roman" w:cs="Times New Roman"/>
            <w:color w:val="000000" w:themeColor="text1"/>
          </w:rPr>
          <w:br/>
        </w:r>
      </w:del>
      <w:r w:rsidRPr="00E73CB7">
        <w:rPr>
          <w:rFonts w:ascii="Times New Roman" w:hAnsi="Times New Roman" w:cs="Times New Roman"/>
          <w:color w:val="000000" w:themeColor="text1"/>
        </w:rPr>
        <w:t>Article/monograph/about-</w:t>
      </w:r>
      <w:proofErr w:type="spellStart"/>
      <w:r w:rsidRPr="00E73CB7">
        <w:rPr>
          <w:rFonts w:ascii="Times New Roman" w:hAnsi="Times New Roman" w:cs="Times New Roman"/>
          <w:color w:val="000000" w:themeColor="text1"/>
        </w:rPr>
        <w:t>dr</w:t>
      </w:r>
      <w:proofErr w:type="spellEnd"/>
      <w:r w:rsidRPr="00E73CB7">
        <w:rPr>
          <w:rFonts w:ascii="Times New Roman" w:hAnsi="Times New Roman" w:cs="Times New Roman"/>
          <w:color w:val="000000" w:themeColor="text1"/>
        </w:rPr>
        <w:t>-</w:t>
      </w:r>
      <w:proofErr w:type="spellStart"/>
      <w:r w:rsidRPr="00E73CB7">
        <w:rPr>
          <w:rFonts w:ascii="Times New Roman" w:hAnsi="Times New Roman" w:cs="Times New Roman"/>
          <w:color w:val="000000" w:themeColor="text1"/>
        </w:rPr>
        <w:t>ballard</w:t>
      </w:r>
      <w:proofErr w:type="spellEnd"/>
      <w:r w:rsidRPr="00E73CB7">
        <w:rPr>
          <w:rFonts w:ascii="Times New Roman" w:hAnsi="Times New Roman" w:cs="Times New Roman"/>
          <w:color w:val="000000" w:themeColor="text1"/>
        </w:rPr>
        <w:t xml:space="preserve"> </w:t>
      </w:r>
      <w:ins w:id="452" w:author="Rahul Kamalakannan" w:date="2023-12-12T11:02:00Z">
        <w:r w:rsidR="00D80491" w:rsidRPr="00E73CB7">
          <w:rPr>
            <w:rFonts w:ascii="Times New Roman" w:hAnsi="Times New Roman" w:cs="Times New Roman"/>
            <w:color w:val="000000" w:themeColor="text1"/>
          </w:rPr>
          <w:t xml:space="preserve">[Accessed </w:t>
        </w:r>
        <w:proofErr w:type="gramStart"/>
        <w:r w:rsidR="00D80491" w:rsidRPr="00E73CB7">
          <w:rPr>
            <w:rFonts w:ascii="Times New Roman" w:hAnsi="Times New Roman" w:cs="Times New Roman"/>
            <w:color w:val="000000" w:themeColor="text1"/>
          </w:rPr>
          <w:t>on</w:t>
        </w:r>
        <w:proofErr w:type="gramEnd"/>
        <w:r w:rsidR="00D80491" w:rsidRPr="00E73CB7">
          <w:rPr>
            <w:rFonts w:ascii="Times New Roman" w:hAnsi="Times New Roman" w:cs="Times New Roman"/>
            <w:color w:val="000000" w:themeColor="text1"/>
          </w:rPr>
          <w:t xml:space="preserve"> </w:t>
        </w:r>
      </w:ins>
      <w:ins w:id="453" w:author="Rahul Kamalakannan" w:date="2023-12-12T11:03:00Z">
        <w:r w:rsidR="00762C6A" w:rsidRPr="00E73CB7">
          <w:rPr>
            <w:rFonts w:ascii="Times New Roman" w:hAnsi="Times New Roman" w:cs="Times New Roman"/>
            <w:color w:val="000000" w:themeColor="text1"/>
          </w:rPr>
          <w:t>December 2023]</w:t>
        </w:r>
      </w:ins>
    </w:p>
    <w:p w14:paraId="41935F47" w14:textId="171DED4D" w:rsidR="0081202B" w:rsidRPr="00E73CB7" w:rsidRDefault="00B732EF">
      <w:pPr>
        <w:pStyle w:val="ListParagraph"/>
        <w:numPr>
          <w:ilvl w:val="0"/>
          <w:numId w:val="8"/>
        </w:numPr>
        <w:spacing w:after="0" w:line="240" w:lineRule="auto"/>
        <w:ind w:left="360"/>
        <w:contextualSpacing w:val="0"/>
        <w:jc w:val="both"/>
        <w:rPr>
          <w:rFonts w:ascii="Times New Roman" w:hAnsi="Times New Roman" w:cs="Times New Roman"/>
          <w:color w:val="000000" w:themeColor="text1"/>
        </w:rPr>
        <w:pPrChange w:id="454" w:author="Rahul Kamalakannan" w:date="2023-12-12T22:21:00Z">
          <w:pPr>
            <w:pStyle w:val="ListParagraph"/>
            <w:numPr>
              <w:numId w:val="5"/>
            </w:numPr>
            <w:spacing w:after="0" w:line="242" w:lineRule="auto"/>
            <w:ind w:left="360" w:hanging="360"/>
            <w:jc w:val="both"/>
          </w:pPr>
        </w:pPrChange>
      </w:pPr>
      <w:r w:rsidRPr="00E73CB7">
        <w:rPr>
          <w:rFonts w:ascii="Times New Roman" w:hAnsi="Times New Roman" w:cs="Times New Roman"/>
          <w:color w:val="000000" w:themeColor="text1"/>
        </w:rPr>
        <w:t>University of Rochester Medical Center</w:t>
      </w:r>
      <w:ins w:id="455" w:author="Rahul Kamalakannan" w:date="2023-12-12T11:04:00Z">
        <w:r w:rsidR="00451441" w:rsidRPr="00E73CB7">
          <w:rPr>
            <w:rFonts w:ascii="Times New Roman" w:hAnsi="Times New Roman" w:cs="Times New Roman"/>
            <w:color w:val="000000" w:themeColor="text1"/>
          </w:rPr>
          <w:t>.</w:t>
        </w:r>
      </w:ins>
      <w:del w:id="456" w:author="Rahul Kamalakannan" w:date="2023-12-12T11:04:00Z">
        <w:r w:rsidRPr="00E73CB7" w:rsidDel="00451441">
          <w:rPr>
            <w:rFonts w:ascii="Times New Roman" w:hAnsi="Times New Roman" w:cs="Times New Roman"/>
            <w:color w:val="000000" w:themeColor="text1"/>
          </w:rPr>
          <w:delText xml:space="preserve"> Rochester, NY.</w:delText>
        </w:r>
      </w:del>
      <w:r w:rsidRPr="00E73CB7">
        <w:rPr>
          <w:rFonts w:ascii="Times New Roman" w:hAnsi="Times New Roman" w:cs="Times New Roman"/>
          <w:color w:val="000000" w:themeColor="text1"/>
        </w:rPr>
        <w:t xml:space="preserve"> </w:t>
      </w:r>
      <w:ins w:id="457" w:author="Rahul Kamalakannan" w:date="2023-12-12T11:04:00Z">
        <w:r w:rsidR="00451441" w:rsidRPr="00E73CB7">
          <w:rPr>
            <w:rFonts w:ascii="Times New Roman" w:hAnsi="Times New Roman" w:cs="Times New Roman"/>
            <w:color w:val="000000" w:themeColor="text1"/>
          </w:rPr>
          <w:t xml:space="preserve">(n.d.). </w:t>
        </w:r>
      </w:ins>
      <w:r w:rsidRPr="00E73CB7">
        <w:rPr>
          <w:rFonts w:ascii="Times New Roman" w:hAnsi="Times New Roman" w:cs="Times New Roman"/>
          <w:color w:val="000000" w:themeColor="text1"/>
        </w:rPr>
        <w:t>Gestational Age Assessment</w:t>
      </w:r>
      <w:ins w:id="458" w:author="Rahul Kamalakannan" w:date="2023-12-12T11:04:00Z">
        <w:r w:rsidR="00D02872" w:rsidRPr="00E73CB7">
          <w:rPr>
            <w:rFonts w:ascii="Times New Roman" w:hAnsi="Times New Roman" w:cs="Times New Roman"/>
            <w:color w:val="000000" w:themeColor="text1"/>
          </w:rPr>
          <w:t>:</w:t>
        </w:r>
      </w:ins>
      <w:del w:id="459" w:author="Rahul Kamalakannan" w:date="2023-12-12T11:04:00Z">
        <w:r w:rsidRPr="00E73CB7" w:rsidDel="00D02872">
          <w:rPr>
            <w:rFonts w:ascii="Times New Roman" w:hAnsi="Times New Roman" w:cs="Times New Roman"/>
            <w:color w:val="000000" w:themeColor="text1"/>
          </w:rPr>
          <w:delText>.</w:delText>
        </w:r>
      </w:del>
      <w:r w:rsidRPr="00E73CB7">
        <w:rPr>
          <w:rFonts w:ascii="Times New Roman" w:hAnsi="Times New Roman" w:cs="Times New Roman"/>
          <w:color w:val="000000" w:themeColor="text1"/>
        </w:rPr>
        <w:t xml:space="preserve"> </w:t>
      </w:r>
      <w:ins w:id="460" w:author="Rahul Kamalakannan" w:date="2023-12-12T11:04:00Z">
        <w:r w:rsidR="00D02872" w:rsidRPr="00E73CB7">
          <w:rPr>
            <w:rFonts w:ascii="Times New Roman" w:hAnsi="Times New Roman" w:cs="Times New Roman"/>
            <w:color w:val="000000" w:themeColor="text1"/>
          </w:rPr>
          <w:t xml:space="preserve">what </w:t>
        </w:r>
        <w:r w:rsidR="007B3EFC" w:rsidRPr="00E73CB7">
          <w:rPr>
            <w:rFonts w:ascii="Times New Roman" w:hAnsi="Times New Roman" w:cs="Times New Roman"/>
            <w:color w:val="000000" w:themeColor="text1"/>
          </w:rPr>
          <w:t xml:space="preserve">is a gestational age assessment? [Online] </w:t>
        </w:r>
      </w:ins>
      <w:r w:rsidRPr="00E73CB7">
        <w:rPr>
          <w:rFonts w:ascii="Times New Roman" w:hAnsi="Times New Roman" w:cs="Times New Roman"/>
          <w:color w:val="000000" w:themeColor="text1"/>
        </w:rPr>
        <w:t xml:space="preserve">Available </w:t>
      </w:r>
      <w:del w:id="461" w:author="Rahul Kamalakannan" w:date="2023-12-12T11:03:00Z">
        <w:r w:rsidRPr="00E73CB7" w:rsidDel="002C3597">
          <w:rPr>
            <w:rFonts w:ascii="Times New Roman" w:hAnsi="Times New Roman" w:cs="Times New Roman"/>
            <w:color w:val="000000" w:themeColor="text1"/>
          </w:rPr>
          <w:delText>online at:</w:delText>
        </w:r>
      </w:del>
      <w:ins w:id="462" w:author="Rahul Kamalakannan" w:date="2023-12-12T11:03:00Z">
        <w:r w:rsidR="002C3597" w:rsidRPr="00E73CB7">
          <w:rPr>
            <w:rFonts w:ascii="Times New Roman" w:hAnsi="Times New Roman" w:cs="Times New Roman"/>
            <w:color w:val="000000" w:themeColor="text1"/>
          </w:rPr>
          <w:t>at</w:t>
        </w:r>
      </w:ins>
      <w:r w:rsidRPr="00E73CB7">
        <w:rPr>
          <w:rFonts w:ascii="Times New Roman" w:hAnsi="Times New Roman" w:cs="Times New Roman"/>
          <w:color w:val="000000" w:themeColor="text1"/>
        </w:rPr>
        <w:t xml:space="preserve"> https://www.urmc.rochester.edu/encyclopedia/content.aspx?</w:t>
      </w:r>
      <w:r w:rsidR="00B56F7A" w:rsidRPr="00E73CB7">
        <w:rPr>
          <w:rFonts w:ascii="Times New Roman" w:hAnsi="Times New Roman" w:cs="Times New Roman"/>
          <w:color w:val="000000" w:themeColor="text1"/>
        </w:rPr>
        <w:br/>
      </w:r>
      <w:proofErr w:type="spellStart"/>
      <w:r w:rsidRPr="00E73CB7">
        <w:rPr>
          <w:rFonts w:ascii="Times New Roman" w:hAnsi="Times New Roman" w:cs="Times New Roman"/>
          <w:color w:val="000000" w:themeColor="text1"/>
        </w:rPr>
        <w:t>ContentTypeID</w:t>
      </w:r>
      <w:proofErr w:type="spellEnd"/>
      <w:r w:rsidRPr="00E73CB7">
        <w:rPr>
          <w:rFonts w:ascii="Times New Roman" w:hAnsi="Times New Roman" w:cs="Times New Roman"/>
          <w:color w:val="000000" w:themeColor="text1"/>
        </w:rPr>
        <w:t>=90&amp;</w:t>
      </w:r>
      <w:del w:id="463" w:author="Rahul Kamalakannan" w:date="2023-12-12T11:03:00Z">
        <w:r w:rsidR="00A50A79" w:rsidRPr="00E73CB7" w:rsidDel="007B3EFC">
          <w:rPr>
            <w:rFonts w:ascii="Times New Roman" w:hAnsi="Times New Roman" w:cs="Times New Roman"/>
            <w:color w:val="000000" w:themeColor="text1"/>
          </w:rPr>
          <w:br/>
        </w:r>
      </w:del>
      <w:r w:rsidRPr="00E73CB7">
        <w:rPr>
          <w:rFonts w:ascii="Times New Roman" w:hAnsi="Times New Roman" w:cs="Times New Roman"/>
          <w:color w:val="000000" w:themeColor="text1"/>
        </w:rPr>
        <w:t xml:space="preserve">ContentID=P02671 </w:t>
      </w:r>
      <w:ins w:id="464" w:author="Rahul Kamalakannan" w:date="2023-12-12T11:03:00Z">
        <w:r w:rsidR="002C3597" w:rsidRPr="00E73CB7">
          <w:rPr>
            <w:rFonts w:ascii="Times New Roman" w:hAnsi="Times New Roman" w:cs="Times New Roman"/>
            <w:color w:val="000000" w:themeColor="text1"/>
          </w:rPr>
          <w:t xml:space="preserve">[Accessed </w:t>
        </w:r>
        <w:proofErr w:type="gramStart"/>
        <w:r w:rsidR="002C3597" w:rsidRPr="00E73CB7">
          <w:rPr>
            <w:rFonts w:ascii="Times New Roman" w:hAnsi="Times New Roman" w:cs="Times New Roman"/>
            <w:color w:val="000000" w:themeColor="text1"/>
          </w:rPr>
          <w:t>on</w:t>
        </w:r>
        <w:proofErr w:type="gramEnd"/>
        <w:r w:rsidR="002C3597" w:rsidRPr="00E73CB7">
          <w:rPr>
            <w:rFonts w:ascii="Times New Roman" w:hAnsi="Times New Roman" w:cs="Times New Roman"/>
            <w:color w:val="000000" w:themeColor="text1"/>
          </w:rPr>
          <w:t xml:space="preserve"> December 2023]</w:t>
        </w:r>
      </w:ins>
    </w:p>
    <w:p w14:paraId="1A5355AE" w14:textId="2CDD53B3" w:rsidR="0081202B" w:rsidRPr="00E73CB7" w:rsidRDefault="00B732EF">
      <w:pPr>
        <w:pStyle w:val="ListParagraph"/>
        <w:numPr>
          <w:ilvl w:val="0"/>
          <w:numId w:val="8"/>
        </w:numPr>
        <w:spacing w:after="0" w:line="240" w:lineRule="auto"/>
        <w:ind w:left="360"/>
        <w:contextualSpacing w:val="0"/>
        <w:jc w:val="both"/>
        <w:rPr>
          <w:rFonts w:ascii="Times New Roman" w:hAnsi="Times New Roman" w:cs="Times New Roman"/>
          <w:color w:val="000000" w:themeColor="text1"/>
        </w:rPr>
        <w:pPrChange w:id="465" w:author="Rahul Kamalakannan" w:date="2023-12-12T22:21:00Z">
          <w:pPr>
            <w:pStyle w:val="ListParagraph"/>
            <w:numPr>
              <w:numId w:val="5"/>
            </w:numPr>
            <w:spacing w:after="0" w:line="242" w:lineRule="auto"/>
            <w:ind w:left="360" w:hanging="360"/>
            <w:jc w:val="both"/>
          </w:pPr>
        </w:pPrChange>
      </w:pPr>
      <w:r w:rsidRPr="00E73CB7">
        <w:rPr>
          <w:rFonts w:ascii="Times New Roman" w:hAnsi="Times New Roman" w:cs="Times New Roman"/>
          <w:color w:val="000000" w:themeColor="text1"/>
        </w:rPr>
        <w:t xml:space="preserve">Wikipedia. </w:t>
      </w:r>
      <w:ins w:id="466" w:author="Rahul Kamalakannan" w:date="2023-12-12T11:05:00Z">
        <w:r w:rsidR="00252778" w:rsidRPr="00E73CB7">
          <w:rPr>
            <w:rFonts w:ascii="Times New Roman" w:hAnsi="Times New Roman" w:cs="Times New Roman"/>
            <w:color w:val="000000" w:themeColor="text1"/>
          </w:rPr>
          <w:t xml:space="preserve">(2023). </w:t>
        </w:r>
      </w:ins>
      <w:r w:rsidRPr="00E73CB7">
        <w:rPr>
          <w:rFonts w:ascii="Times New Roman" w:hAnsi="Times New Roman" w:cs="Times New Roman"/>
          <w:color w:val="000000" w:themeColor="text1"/>
        </w:rPr>
        <w:t xml:space="preserve">Ballard Maturational Assessment. </w:t>
      </w:r>
      <w:ins w:id="467" w:author="Rahul Kamalakannan" w:date="2023-12-12T11:05:00Z">
        <w:r w:rsidR="00252778" w:rsidRPr="00E73CB7">
          <w:rPr>
            <w:rFonts w:ascii="Times New Roman" w:hAnsi="Times New Roman" w:cs="Times New Roman"/>
            <w:color w:val="000000" w:themeColor="text1"/>
          </w:rPr>
          <w:t xml:space="preserve">[Online] </w:t>
        </w:r>
      </w:ins>
      <w:r w:rsidRPr="00E73CB7">
        <w:rPr>
          <w:rFonts w:ascii="Times New Roman" w:hAnsi="Times New Roman" w:cs="Times New Roman"/>
          <w:color w:val="000000" w:themeColor="text1"/>
        </w:rPr>
        <w:t xml:space="preserve">Available </w:t>
      </w:r>
      <w:del w:id="468" w:author="Rahul Kamalakannan" w:date="2023-12-12T11:05:00Z">
        <w:r w:rsidRPr="00E73CB7" w:rsidDel="00252778">
          <w:rPr>
            <w:rFonts w:ascii="Times New Roman" w:hAnsi="Times New Roman" w:cs="Times New Roman"/>
            <w:color w:val="000000" w:themeColor="text1"/>
          </w:rPr>
          <w:delText xml:space="preserve">online </w:delText>
        </w:r>
      </w:del>
      <w:r w:rsidRPr="00E73CB7">
        <w:rPr>
          <w:rFonts w:ascii="Times New Roman" w:hAnsi="Times New Roman" w:cs="Times New Roman"/>
          <w:color w:val="000000" w:themeColor="text1"/>
        </w:rPr>
        <w:t>at</w:t>
      </w:r>
      <w:del w:id="469" w:author="Rahul Kamalakannan" w:date="2023-12-12T11:05:00Z">
        <w:r w:rsidRPr="00E73CB7" w:rsidDel="00252778">
          <w:rPr>
            <w:rFonts w:ascii="Times New Roman" w:hAnsi="Times New Roman" w:cs="Times New Roman"/>
            <w:color w:val="000000" w:themeColor="text1"/>
          </w:rPr>
          <w:delText>:</w:delText>
        </w:r>
      </w:del>
      <w:r w:rsidRPr="00E73CB7">
        <w:rPr>
          <w:rFonts w:ascii="Times New Roman" w:hAnsi="Times New Roman" w:cs="Times New Roman"/>
          <w:color w:val="000000" w:themeColor="text1"/>
        </w:rPr>
        <w:t xml:space="preserve"> https://en.wikipedia.</w:t>
      </w:r>
      <w:r w:rsidR="00B56F7A" w:rsidRPr="00E73CB7">
        <w:rPr>
          <w:rFonts w:ascii="Times New Roman" w:hAnsi="Times New Roman" w:cs="Times New Roman"/>
          <w:color w:val="000000" w:themeColor="text1"/>
        </w:rPr>
        <w:br/>
      </w:r>
      <w:r w:rsidRPr="00E73CB7">
        <w:rPr>
          <w:rFonts w:ascii="Times New Roman" w:hAnsi="Times New Roman" w:cs="Times New Roman"/>
          <w:color w:val="000000" w:themeColor="text1"/>
        </w:rPr>
        <w:t>org/wiki/</w:t>
      </w:r>
      <w:proofErr w:type="spellStart"/>
      <w:del w:id="470" w:author="Rahul Kamalakannan" w:date="2023-12-12T11:05:00Z">
        <w:r w:rsidR="00A50A79" w:rsidRPr="00E73CB7" w:rsidDel="00252778">
          <w:rPr>
            <w:rFonts w:ascii="Times New Roman" w:hAnsi="Times New Roman" w:cs="Times New Roman"/>
            <w:color w:val="000000" w:themeColor="text1"/>
          </w:rPr>
          <w:br/>
        </w:r>
      </w:del>
      <w:r w:rsidRPr="00E73CB7">
        <w:rPr>
          <w:rFonts w:ascii="Times New Roman" w:hAnsi="Times New Roman" w:cs="Times New Roman"/>
          <w:color w:val="000000" w:themeColor="text1"/>
        </w:rPr>
        <w:t>Ballard_Maturational_Assessment</w:t>
      </w:r>
      <w:proofErr w:type="spellEnd"/>
      <w:del w:id="471" w:author="Rahul Kamalakannan" w:date="2023-12-12T11:05:00Z">
        <w:r w:rsidRPr="00E73CB7" w:rsidDel="009079F1">
          <w:rPr>
            <w:rFonts w:ascii="Times New Roman" w:hAnsi="Times New Roman" w:cs="Times New Roman"/>
            <w:color w:val="000000" w:themeColor="text1"/>
          </w:rPr>
          <w:delText xml:space="preserve"> </w:delText>
        </w:r>
      </w:del>
      <w:ins w:id="472" w:author="Rahul Kamalakannan" w:date="2023-12-12T11:05:00Z">
        <w:r w:rsidR="00252778" w:rsidRPr="00E73CB7">
          <w:rPr>
            <w:rFonts w:ascii="Times New Roman" w:hAnsi="Times New Roman" w:cs="Times New Roman"/>
            <w:color w:val="000000" w:themeColor="text1"/>
          </w:rPr>
          <w:t xml:space="preserve"> [Accessed </w:t>
        </w:r>
        <w:proofErr w:type="gramStart"/>
        <w:r w:rsidR="00252778" w:rsidRPr="00E73CB7">
          <w:rPr>
            <w:rFonts w:ascii="Times New Roman" w:hAnsi="Times New Roman" w:cs="Times New Roman"/>
            <w:color w:val="000000" w:themeColor="text1"/>
          </w:rPr>
          <w:t>on</w:t>
        </w:r>
        <w:proofErr w:type="gramEnd"/>
        <w:r w:rsidR="00252778" w:rsidRPr="00E73CB7">
          <w:rPr>
            <w:rFonts w:ascii="Times New Roman" w:hAnsi="Times New Roman" w:cs="Times New Roman"/>
            <w:color w:val="000000" w:themeColor="text1"/>
          </w:rPr>
          <w:t xml:space="preserve"> December 2023]</w:t>
        </w:r>
      </w:ins>
    </w:p>
    <w:p w14:paraId="0A0ABFAB" w14:textId="77777777" w:rsidR="00CD1805" w:rsidRPr="008A2E53" w:rsidRDefault="00CD1805" w:rsidP="00096CE7">
      <w:pPr>
        <w:spacing w:after="0" w:line="242" w:lineRule="auto"/>
        <w:jc w:val="both"/>
        <w:rPr>
          <w:rFonts w:ascii="Times New Roman" w:hAnsi="Times New Roman" w:cs="Times New Roman"/>
          <w:color w:val="000000" w:themeColor="text1"/>
          <w:szCs w:val="24"/>
        </w:rPr>
      </w:pPr>
    </w:p>
    <w:sectPr w:rsidR="00CD1805" w:rsidRPr="008A2E53" w:rsidSect="00667804">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40" w:right="1440" w:bottom="1440" w:left="1440" w:header="864" w:footer="720" w:gutter="0"/>
      <w:pgNumType w:start="1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DA4C4" w14:textId="77777777" w:rsidR="004F20F3" w:rsidRDefault="004F20F3" w:rsidP="009C4E3B">
      <w:pPr>
        <w:spacing w:after="0" w:line="240" w:lineRule="auto"/>
      </w:pPr>
      <w:r>
        <w:separator/>
      </w:r>
    </w:p>
  </w:endnote>
  <w:endnote w:type="continuationSeparator" w:id="0">
    <w:p w14:paraId="34A77104" w14:textId="77777777" w:rsidR="004F20F3" w:rsidRDefault="004F20F3" w:rsidP="009C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charset w:val="00"/>
    <w:family w:val="roman"/>
    <w:pitch w:val="default"/>
  </w:font>
  <w:font w:name="Garamond">
    <w:panose1 w:val="02020404030301010803"/>
    <w:charset w:val="00"/>
    <w:family w:val="roman"/>
    <w:pitch w:val="variable"/>
    <w:sig w:usb0="00000287" w:usb1="00000000" w:usb2="00000000" w:usb3="00000000" w:csb0="0000009F" w:csb1="00000000"/>
  </w:font>
  <w:font w:name="+mj-ea">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4" w:type="pct"/>
      <w:jc w:val="center"/>
      <w:tblBorders>
        <w:top w:val="single" w:sz="4" w:space="0" w:color="auto"/>
      </w:tblBorders>
      <w:tblCellMar>
        <w:top w:w="29" w:type="dxa"/>
        <w:left w:w="29" w:type="dxa"/>
        <w:bottom w:w="29" w:type="dxa"/>
        <w:right w:w="29" w:type="dxa"/>
      </w:tblCellMar>
      <w:tblLook w:val="04A0" w:firstRow="1" w:lastRow="0" w:firstColumn="1" w:lastColumn="0" w:noHBand="0" w:noVBand="1"/>
    </w:tblPr>
    <w:tblGrid>
      <w:gridCol w:w="3239"/>
      <w:gridCol w:w="2519"/>
      <w:gridCol w:w="3239"/>
    </w:tblGrid>
    <w:tr w:rsidR="00D20327" w:rsidRPr="001950B8" w14:paraId="0381F670" w14:textId="77777777" w:rsidTr="001648AC">
      <w:trPr>
        <w:trHeight w:val="432"/>
        <w:jc w:val="center"/>
      </w:trPr>
      <w:tc>
        <w:tcPr>
          <w:tcW w:w="1800" w:type="pct"/>
          <w:vAlign w:val="bottom"/>
        </w:tcPr>
        <w:p w14:paraId="79C871AE" w14:textId="77777777" w:rsidR="00D20327" w:rsidRPr="001950B8" w:rsidRDefault="00D20327" w:rsidP="00D20327">
          <w:pPr>
            <w:pStyle w:val="Footer"/>
            <w:rPr>
              <w:rFonts w:ascii="Times New Roman" w:hAnsi="Times New Roman" w:cs="Times New Roman"/>
              <w:i/>
              <w:sz w:val="18"/>
              <w:szCs w:val="18"/>
            </w:rPr>
          </w:pPr>
          <w:r w:rsidRPr="001950B8">
            <w:rPr>
              <w:rFonts w:ascii="Times New Roman" w:hAnsi="Times New Roman" w:cs="Times New Roman"/>
              <w:i/>
              <w:iCs/>
              <w:sz w:val="18"/>
              <w:szCs w:val="18"/>
              <w:shd w:val="clear" w:color="auto" w:fill="FFFFFF"/>
            </w:rPr>
            <w:t xml:space="preserve">© </w:t>
          </w:r>
          <w:proofErr w:type="spellStart"/>
          <w:r w:rsidRPr="001950B8">
            <w:rPr>
              <w:rFonts w:ascii="Times New Roman" w:hAnsi="Times New Roman" w:cs="Times New Roman"/>
              <w:i/>
              <w:iCs/>
              <w:sz w:val="18"/>
              <w:szCs w:val="18"/>
              <w:shd w:val="clear" w:color="auto" w:fill="FFFFFF"/>
            </w:rPr>
            <w:t>JournalsPub</w:t>
          </w:r>
          <w:proofErr w:type="spellEnd"/>
          <w:r w:rsidRPr="001950B8">
            <w:rPr>
              <w:rFonts w:ascii="Times New Roman" w:hAnsi="Times New Roman" w:cs="Times New Roman"/>
              <w:i/>
              <w:iCs/>
              <w:sz w:val="18"/>
              <w:szCs w:val="18"/>
              <w:shd w:val="clear" w:color="auto" w:fill="FFFFFF"/>
            </w:rPr>
            <w:t xml:space="preserve"> 2023. All Rights Reserved</w:t>
          </w:r>
        </w:p>
      </w:tc>
      <w:tc>
        <w:tcPr>
          <w:tcW w:w="1400" w:type="pct"/>
          <w:vAlign w:val="bottom"/>
        </w:tcPr>
        <w:sdt>
          <w:sdtPr>
            <w:rPr>
              <w:rFonts w:ascii="Times New Roman" w:hAnsi="Times New Roman" w:cs="Times New Roman"/>
              <w:sz w:val="18"/>
              <w:szCs w:val="18"/>
            </w:rPr>
            <w:id w:val="1346206103"/>
            <w:docPartObj>
              <w:docPartGallery w:val="Page Numbers (Bottom of Page)"/>
              <w:docPartUnique/>
            </w:docPartObj>
          </w:sdtPr>
          <w:sdtEndPr>
            <w:rPr>
              <w:noProof/>
            </w:rPr>
          </w:sdtEndPr>
          <w:sdtContent>
            <w:p w14:paraId="19BE29C8" w14:textId="77777777" w:rsidR="00D20327" w:rsidRPr="001950B8" w:rsidRDefault="00D20327" w:rsidP="00D20327">
              <w:pPr>
                <w:pStyle w:val="Footer"/>
                <w:jc w:val="center"/>
                <w:rPr>
                  <w:rFonts w:ascii="Times New Roman" w:hAnsi="Times New Roman" w:cs="Times New Roman"/>
                  <w:noProof/>
                  <w:sz w:val="18"/>
                  <w:szCs w:val="18"/>
                </w:rPr>
              </w:pPr>
              <w:r w:rsidRPr="001950B8">
                <w:rPr>
                  <w:rFonts w:ascii="Times New Roman" w:hAnsi="Times New Roman" w:cs="Times New Roman"/>
                  <w:sz w:val="18"/>
                  <w:szCs w:val="18"/>
                </w:rPr>
                <w:fldChar w:fldCharType="begin"/>
              </w:r>
              <w:r w:rsidRPr="001950B8">
                <w:rPr>
                  <w:rFonts w:ascii="Times New Roman" w:hAnsi="Times New Roman" w:cs="Times New Roman"/>
                  <w:sz w:val="18"/>
                  <w:szCs w:val="18"/>
                </w:rPr>
                <w:instrText xml:space="preserve"> PAGE   \* MERGEFORMAT </w:instrText>
              </w:r>
              <w:r w:rsidRPr="001950B8">
                <w:rPr>
                  <w:rFonts w:ascii="Times New Roman" w:hAnsi="Times New Roman" w:cs="Times New Roman"/>
                  <w:sz w:val="18"/>
                  <w:szCs w:val="18"/>
                </w:rPr>
                <w:fldChar w:fldCharType="separate"/>
              </w:r>
              <w:r>
                <w:rPr>
                  <w:rFonts w:ascii="Times New Roman" w:hAnsi="Times New Roman" w:cs="Times New Roman"/>
                  <w:sz w:val="18"/>
                  <w:szCs w:val="18"/>
                </w:rPr>
                <w:t>17</w:t>
              </w:r>
              <w:r w:rsidRPr="001950B8">
                <w:rPr>
                  <w:rFonts w:ascii="Times New Roman" w:hAnsi="Times New Roman" w:cs="Times New Roman"/>
                  <w:noProof/>
                  <w:sz w:val="18"/>
                  <w:szCs w:val="18"/>
                </w:rPr>
                <w:fldChar w:fldCharType="end"/>
              </w:r>
            </w:p>
          </w:sdtContent>
        </w:sdt>
      </w:tc>
      <w:tc>
        <w:tcPr>
          <w:tcW w:w="1800" w:type="pct"/>
          <w:vAlign w:val="bottom"/>
        </w:tcPr>
        <w:p w14:paraId="2F55A404" w14:textId="77777777" w:rsidR="00D20327" w:rsidRPr="001950B8" w:rsidRDefault="00D20327" w:rsidP="00D20327">
          <w:pPr>
            <w:pStyle w:val="Footer"/>
            <w:jc w:val="right"/>
            <w:rPr>
              <w:rFonts w:ascii="Times New Roman" w:hAnsi="Times New Roman" w:cs="Times New Roman"/>
              <w:i/>
              <w:sz w:val="18"/>
              <w:szCs w:val="18"/>
            </w:rPr>
          </w:pPr>
        </w:p>
      </w:tc>
    </w:tr>
  </w:tbl>
  <w:p w14:paraId="2BD7D705" w14:textId="77777777" w:rsidR="00D20327" w:rsidRPr="001950B8" w:rsidRDefault="00D20327" w:rsidP="00D20327">
    <w:pPr>
      <w:pStyle w:val="Footer"/>
      <w:rPr>
        <w:rFonts w:ascii="Times New Roman" w:hAnsi="Times New Roman" w:cs="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4" w:type="pct"/>
      <w:jc w:val="center"/>
      <w:tblBorders>
        <w:top w:val="single" w:sz="4" w:space="0" w:color="auto"/>
      </w:tblBorders>
      <w:tblCellMar>
        <w:top w:w="29" w:type="dxa"/>
        <w:left w:w="29" w:type="dxa"/>
        <w:bottom w:w="29" w:type="dxa"/>
        <w:right w:w="29" w:type="dxa"/>
      </w:tblCellMar>
      <w:tblLook w:val="04A0" w:firstRow="1" w:lastRow="0" w:firstColumn="1" w:lastColumn="0" w:noHBand="0" w:noVBand="1"/>
    </w:tblPr>
    <w:tblGrid>
      <w:gridCol w:w="3239"/>
      <w:gridCol w:w="2519"/>
      <w:gridCol w:w="3239"/>
    </w:tblGrid>
    <w:tr w:rsidR="00D20327" w:rsidRPr="001950B8" w14:paraId="6E9C6F90" w14:textId="77777777" w:rsidTr="001648AC">
      <w:trPr>
        <w:trHeight w:val="432"/>
        <w:jc w:val="center"/>
      </w:trPr>
      <w:tc>
        <w:tcPr>
          <w:tcW w:w="1800" w:type="pct"/>
          <w:vAlign w:val="bottom"/>
        </w:tcPr>
        <w:p w14:paraId="3B1BB1B8" w14:textId="77777777" w:rsidR="00D20327" w:rsidRPr="001950B8" w:rsidRDefault="00D20327" w:rsidP="00D20327">
          <w:pPr>
            <w:pStyle w:val="Footer"/>
            <w:rPr>
              <w:rFonts w:ascii="Times New Roman" w:hAnsi="Times New Roman" w:cs="Times New Roman"/>
              <w:i/>
              <w:sz w:val="18"/>
              <w:szCs w:val="18"/>
            </w:rPr>
          </w:pPr>
          <w:r w:rsidRPr="001950B8">
            <w:rPr>
              <w:rFonts w:ascii="Times New Roman" w:hAnsi="Times New Roman" w:cs="Times New Roman"/>
              <w:i/>
              <w:iCs/>
              <w:sz w:val="18"/>
              <w:szCs w:val="18"/>
              <w:shd w:val="clear" w:color="auto" w:fill="FFFFFF"/>
            </w:rPr>
            <w:t xml:space="preserve">© </w:t>
          </w:r>
          <w:proofErr w:type="spellStart"/>
          <w:r w:rsidRPr="001950B8">
            <w:rPr>
              <w:rFonts w:ascii="Times New Roman" w:hAnsi="Times New Roman" w:cs="Times New Roman"/>
              <w:i/>
              <w:iCs/>
              <w:sz w:val="18"/>
              <w:szCs w:val="18"/>
              <w:shd w:val="clear" w:color="auto" w:fill="FFFFFF"/>
            </w:rPr>
            <w:t>JournalsPub</w:t>
          </w:r>
          <w:proofErr w:type="spellEnd"/>
          <w:r w:rsidRPr="001950B8">
            <w:rPr>
              <w:rFonts w:ascii="Times New Roman" w:hAnsi="Times New Roman" w:cs="Times New Roman"/>
              <w:i/>
              <w:iCs/>
              <w:sz w:val="18"/>
              <w:szCs w:val="18"/>
              <w:shd w:val="clear" w:color="auto" w:fill="FFFFFF"/>
            </w:rPr>
            <w:t xml:space="preserve"> 2023. All Rights Reserved</w:t>
          </w:r>
        </w:p>
      </w:tc>
      <w:tc>
        <w:tcPr>
          <w:tcW w:w="1400" w:type="pct"/>
          <w:vAlign w:val="bottom"/>
        </w:tcPr>
        <w:sdt>
          <w:sdtPr>
            <w:rPr>
              <w:rFonts w:ascii="Times New Roman" w:hAnsi="Times New Roman" w:cs="Times New Roman"/>
              <w:sz w:val="18"/>
              <w:szCs w:val="18"/>
            </w:rPr>
            <w:id w:val="15975023"/>
            <w:docPartObj>
              <w:docPartGallery w:val="Page Numbers (Bottom of Page)"/>
              <w:docPartUnique/>
            </w:docPartObj>
          </w:sdtPr>
          <w:sdtEndPr>
            <w:rPr>
              <w:noProof/>
            </w:rPr>
          </w:sdtEndPr>
          <w:sdtContent>
            <w:p w14:paraId="307DA9B9" w14:textId="77777777" w:rsidR="00D20327" w:rsidRPr="001950B8" w:rsidRDefault="00D20327" w:rsidP="00D20327">
              <w:pPr>
                <w:pStyle w:val="Footer"/>
                <w:jc w:val="center"/>
                <w:rPr>
                  <w:rFonts w:ascii="Times New Roman" w:hAnsi="Times New Roman" w:cs="Times New Roman"/>
                  <w:noProof/>
                  <w:sz w:val="18"/>
                  <w:szCs w:val="18"/>
                </w:rPr>
              </w:pPr>
              <w:r w:rsidRPr="001950B8">
                <w:rPr>
                  <w:rFonts w:ascii="Times New Roman" w:hAnsi="Times New Roman" w:cs="Times New Roman"/>
                  <w:sz w:val="18"/>
                  <w:szCs w:val="18"/>
                </w:rPr>
                <w:fldChar w:fldCharType="begin"/>
              </w:r>
              <w:r w:rsidRPr="001950B8">
                <w:rPr>
                  <w:rFonts w:ascii="Times New Roman" w:hAnsi="Times New Roman" w:cs="Times New Roman"/>
                  <w:sz w:val="18"/>
                  <w:szCs w:val="18"/>
                </w:rPr>
                <w:instrText xml:space="preserve"> PAGE   \* MERGEFORMAT </w:instrText>
              </w:r>
              <w:r w:rsidRPr="001950B8">
                <w:rPr>
                  <w:rFonts w:ascii="Times New Roman" w:hAnsi="Times New Roman" w:cs="Times New Roman"/>
                  <w:sz w:val="18"/>
                  <w:szCs w:val="18"/>
                </w:rPr>
                <w:fldChar w:fldCharType="separate"/>
              </w:r>
              <w:r>
                <w:rPr>
                  <w:rFonts w:ascii="Times New Roman" w:hAnsi="Times New Roman" w:cs="Times New Roman"/>
                  <w:sz w:val="18"/>
                  <w:szCs w:val="18"/>
                </w:rPr>
                <w:t>17</w:t>
              </w:r>
              <w:r w:rsidRPr="001950B8">
                <w:rPr>
                  <w:rFonts w:ascii="Times New Roman" w:hAnsi="Times New Roman" w:cs="Times New Roman"/>
                  <w:noProof/>
                  <w:sz w:val="18"/>
                  <w:szCs w:val="18"/>
                </w:rPr>
                <w:fldChar w:fldCharType="end"/>
              </w:r>
            </w:p>
          </w:sdtContent>
        </w:sdt>
      </w:tc>
      <w:tc>
        <w:tcPr>
          <w:tcW w:w="1800" w:type="pct"/>
          <w:vAlign w:val="bottom"/>
        </w:tcPr>
        <w:p w14:paraId="5FE4FBCA" w14:textId="77777777" w:rsidR="00D20327" w:rsidRPr="001950B8" w:rsidRDefault="00D20327" w:rsidP="00D20327">
          <w:pPr>
            <w:pStyle w:val="Footer"/>
            <w:jc w:val="right"/>
            <w:rPr>
              <w:rFonts w:ascii="Times New Roman" w:hAnsi="Times New Roman" w:cs="Times New Roman"/>
              <w:i/>
              <w:sz w:val="18"/>
              <w:szCs w:val="18"/>
            </w:rPr>
          </w:pPr>
        </w:p>
      </w:tc>
    </w:tr>
  </w:tbl>
  <w:p w14:paraId="0270D8D5" w14:textId="77777777" w:rsidR="00D20327" w:rsidRPr="001950B8" w:rsidRDefault="00D20327" w:rsidP="00D20327">
    <w:pPr>
      <w:pStyle w:val="Footer"/>
      <w:rPr>
        <w:rFonts w:ascii="Times New Roman" w:hAnsi="Times New Roman" w:cs="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4" w:type="pct"/>
      <w:jc w:val="center"/>
      <w:tblBorders>
        <w:top w:val="single" w:sz="4" w:space="0" w:color="auto"/>
      </w:tblBorders>
      <w:tblCellMar>
        <w:top w:w="29" w:type="dxa"/>
        <w:left w:w="29" w:type="dxa"/>
        <w:bottom w:w="29" w:type="dxa"/>
        <w:right w:w="29" w:type="dxa"/>
      </w:tblCellMar>
      <w:tblLook w:val="04A0" w:firstRow="1" w:lastRow="0" w:firstColumn="1" w:lastColumn="0" w:noHBand="0" w:noVBand="1"/>
    </w:tblPr>
    <w:tblGrid>
      <w:gridCol w:w="3239"/>
      <w:gridCol w:w="2519"/>
      <w:gridCol w:w="3239"/>
    </w:tblGrid>
    <w:tr w:rsidR="009C4E3B" w:rsidRPr="001950B8" w14:paraId="4F5A3BA7" w14:textId="77777777" w:rsidTr="001648AC">
      <w:trPr>
        <w:trHeight w:val="432"/>
        <w:jc w:val="center"/>
      </w:trPr>
      <w:tc>
        <w:tcPr>
          <w:tcW w:w="1800" w:type="pct"/>
          <w:vAlign w:val="bottom"/>
        </w:tcPr>
        <w:p w14:paraId="20B67E29" w14:textId="77777777" w:rsidR="009C4E3B" w:rsidRPr="001950B8" w:rsidRDefault="009C4E3B" w:rsidP="009C4E3B">
          <w:pPr>
            <w:pStyle w:val="Footer"/>
            <w:rPr>
              <w:rFonts w:ascii="Times New Roman" w:hAnsi="Times New Roman" w:cs="Times New Roman"/>
              <w:i/>
              <w:sz w:val="18"/>
              <w:szCs w:val="18"/>
            </w:rPr>
          </w:pPr>
          <w:r w:rsidRPr="001950B8">
            <w:rPr>
              <w:rFonts w:ascii="Times New Roman" w:hAnsi="Times New Roman" w:cs="Times New Roman"/>
              <w:i/>
              <w:iCs/>
              <w:sz w:val="18"/>
              <w:szCs w:val="18"/>
              <w:shd w:val="clear" w:color="auto" w:fill="FFFFFF"/>
            </w:rPr>
            <w:t xml:space="preserve">© </w:t>
          </w:r>
          <w:proofErr w:type="spellStart"/>
          <w:r w:rsidRPr="001950B8">
            <w:rPr>
              <w:rFonts w:ascii="Times New Roman" w:hAnsi="Times New Roman" w:cs="Times New Roman"/>
              <w:i/>
              <w:iCs/>
              <w:sz w:val="18"/>
              <w:szCs w:val="18"/>
              <w:shd w:val="clear" w:color="auto" w:fill="FFFFFF"/>
            </w:rPr>
            <w:t>JournalsPub</w:t>
          </w:r>
          <w:proofErr w:type="spellEnd"/>
          <w:r w:rsidRPr="001950B8">
            <w:rPr>
              <w:rFonts w:ascii="Times New Roman" w:hAnsi="Times New Roman" w:cs="Times New Roman"/>
              <w:i/>
              <w:iCs/>
              <w:sz w:val="18"/>
              <w:szCs w:val="18"/>
              <w:shd w:val="clear" w:color="auto" w:fill="FFFFFF"/>
            </w:rPr>
            <w:t xml:space="preserve"> 2023. All Rights Reserved</w:t>
          </w:r>
        </w:p>
      </w:tc>
      <w:tc>
        <w:tcPr>
          <w:tcW w:w="1400" w:type="pct"/>
          <w:vAlign w:val="bottom"/>
        </w:tcPr>
        <w:sdt>
          <w:sdtPr>
            <w:rPr>
              <w:rFonts w:ascii="Times New Roman" w:hAnsi="Times New Roman" w:cs="Times New Roman"/>
              <w:sz w:val="18"/>
              <w:szCs w:val="18"/>
            </w:rPr>
            <w:id w:val="119505783"/>
            <w:docPartObj>
              <w:docPartGallery w:val="Page Numbers (Bottom of Page)"/>
              <w:docPartUnique/>
            </w:docPartObj>
          </w:sdtPr>
          <w:sdtEndPr>
            <w:rPr>
              <w:noProof/>
            </w:rPr>
          </w:sdtEndPr>
          <w:sdtContent>
            <w:p w14:paraId="1412A1AC" w14:textId="77777777" w:rsidR="009C4E3B" w:rsidRPr="001950B8" w:rsidRDefault="009C4E3B" w:rsidP="009C4E3B">
              <w:pPr>
                <w:pStyle w:val="Footer"/>
                <w:jc w:val="center"/>
                <w:rPr>
                  <w:rFonts w:ascii="Times New Roman" w:hAnsi="Times New Roman" w:cs="Times New Roman"/>
                  <w:noProof/>
                  <w:sz w:val="18"/>
                  <w:szCs w:val="18"/>
                </w:rPr>
              </w:pPr>
              <w:r w:rsidRPr="001950B8">
                <w:rPr>
                  <w:rFonts w:ascii="Times New Roman" w:hAnsi="Times New Roman" w:cs="Times New Roman"/>
                  <w:sz w:val="18"/>
                  <w:szCs w:val="18"/>
                </w:rPr>
                <w:fldChar w:fldCharType="begin"/>
              </w:r>
              <w:r w:rsidRPr="001950B8">
                <w:rPr>
                  <w:rFonts w:ascii="Times New Roman" w:hAnsi="Times New Roman" w:cs="Times New Roman"/>
                  <w:sz w:val="18"/>
                  <w:szCs w:val="18"/>
                </w:rPr>
                <w:instrText xml:space="preserve"> PAGE   \* MERGEFORMAT </w:instrText>
              </w:r>
              <w:r w:rsidRPr="001950B8">
                <w:rPr>
                  <w:rFonts w:ascii="Times New Roman" w:hAnsi="Times New Roman" w:cs="Times New Roman"/>
                  <w:sz w:val="18"/>
                  <w:szCs w:val="18"/>
                </w:rPr>
                <w:fldChar w:fldCharType="separate"/>
              </w:r>
              <w:r>
                <w:rPr>
                  <w:rFonts w:ascii="Times New Roman" w:hAnsi="Times New Roman" w:cs="Times New Roman"/>
                  <w:sz w:val="18"/>
                  <w:szCs w:val="18"/>
                </w:rPr>
                <w:t>11</w:t>
              </w:r>
              <w:r w:rsidRPr="001950B8">
                <w:rPr>
                  <w:rFonts w:ascii="Times New Roman" w:hAnsi="Times New Roman" w:cs="Times New Roman"/>
                  <w:noProof/>
                  <w:sz w:val="18"/>
                  <w:szCs w:val="18"/>
                </w:rPr>
                <w:fldChar w:fldCharType="end"/>
              </w:r>
            </w:p>
          </w:sdtContent>
        </w:sdt>
      </w:tc>
      <w:tc>
        <w:tcPr>
          <w:tcW w:w="1800" w:type="pct"/>
          <w:vAlign w:val="bottom"/>
        </w:tcPr>
        <w:p w14:paraId="29D0EE7F" w14:textId="77777777" w:rsidR="009C4E3B" w:rsidRPr="001950B8" w:rsidRDefault="009C4E3B" w:rsidP="009C4E3B">
          <w:pPr>
            <w:pStyle w:val="Footer"/>
            <w:jc w:val="right"/>
            <w:rPr>
              <w:rFonts w:ascii="Times New Roman" w:hAnsi="Times New Roman" w:cs="Times New Roman"/>
              <w:i/>
              <w:sz w:val="18"/>
              <w:szCs w:val="18"/>
            </w:rPr>
          </w:pPr>
        </w:p>
      </w:tc>
    </w:tr>
  </w:tbl>
  <w:p w14:paraId="53AF5460" w14:textId="77777777" w:rsidR="009C4E3B" w:rsidRPr="001950B8" w:rsidRDefault="009C4E3B" w:rsidP="009C4E3B">
    <w:pPr>
      <w:pStyle w:val="Footer"/>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1891" w14:textId="77777777" w:rsidR="004F20F3" w:rsidRDefault="004F20F3" w:rsidP="009C4E3B">
      <w:pPr>
        <w:spacing w:after="0" w:line="240" w:lineRule="auto"/>
      </w:pPr>
      <w:r>
        <w:separator/>
      </w:r>
    </w:p>
  </w:footnote>
  <w:footnote w:type="continuationSeparator" w:id="0">
    <w:p w14:paraId="7FF08354" w14:textId="77777777" w:rsidR="004F20F3" w:rsidRDefault="004F20F3" w:rsidP="009C4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8FB6" w14:textId="77777777" w:rsidR="00667804" w:rsidRPr="00B915FE" w:rsidRDefault="00667804" w:rsidP="00667804">
    <w:pPr>
      <w:pBdr>
        <w:top w:val="nil"/>
        <w:left w:val="nil"/>
        <w:bottom w:val="nil"/>
        <w:right w:val="nil"/>
        <w:between w:val="nil"/>
      </w:pBdr>
      <w:tabs>
        <w:tab w:val="center" w:pos="4680"/>
        <w:tab w:val="right" w:pos="9360"/>
      </w:tabs>
      <w:spacing w:after="0" w:line="240" w:lineRule="auto"/>
      <w:rPr>
        <w:rFonts w:ascii="Times New Roman" w:hAnsi="Times New Roman" w:cs="Times New Roman"/>
        <w:iCs/>
        <w:sz w:val="20"/>
        <w:szCs w:val="20"/>
      </w:rPr>
    </w:pPr>
  </w:p>
  <w:p w14:paraId="2CC7E327" w14:textId="77777777" w:rsidR="00667804" w:rsidRPr="00B915FE" w:rsidRDefault="00667804" w:rsidP="00667804">
    <w:pPr>
      <w:pBdr>
        <w:bottom w:val="single" w:sz="4" w:space="1" w:color="000000"/>
      </w:pBdr>
      <w:spacing w:after="0" w:line="240" w:lineRule="auto"/>
      <w:rPr>
        <w:rFonts w:ascii="Times New Roman" w:hAnsi="Times New Roman" w:cs="Times New Roman"/>
        <w:iCs/>
        <w:sz w:val="20"/>
        <w:szCs w:val="20"/>
      </w:rPr>
    </w:pPr>
    <w:r w:rsidRPr="00B915FE">
      <w:rPr>
        <w:rFonts w:ascii="Times New Roman" w:hAnsi="Times New Roman" w:cs="Times New Roman"/>
        <w:iCs/>
        <w:sz w:val="20"/>
        <w:szCs w:val="20"/>
      </w:rPr>
      <w:t>International Journal of Pediatric Nursing</w:t>
    </w:r>
  </w:p>
  <w:p w14:paraId="0B622530" w14:textId="77777777" w:rsidR="00667804" w:rsidRPr="00B915FE" w:rsidRDefault="00667804" w:rsidP="00667804">
    <w:pPr>
      <w:pBdr>
        <w:bottom w:val="single" w:sz="4" w:space="1" w:color="000000"/>
      </w:pBdr>
      <w:spacing w:after="0" w:line="240" w:lineRule="auto"/>
      <w:rPr>
        <w:rFonts w:ascii="Times New Roman" w:hAnsi="Times New Roman" w:cs="Times New Roman"/>
        <w:iCs/>
        <w:sz w:val="20"/>
        <w:szCs w:val="20"/>
        <w:highlight w:val="white"/>
      </w:rPr>
    </w:pPr>
    <w:r w:rsidRPr="00B915FE">
      <w:rPr>
        <w:rFonts w:ascii="Times New Roman" w:hAnsi="Times New Roman" w:cs="Times New Roman"/>
        <w:iCs/>
        <w:sz w:val="20"/>
        <w:szCs w:val="20"/>
        <w:highlight w:val="white"/>
      </w:rPr>
      <w:t>Volume 9, Issue 2</w:t>
    </w:r>
  </w:p>
  <w:p w14:paraId="4F3969FE" w14:textId="77777777" w:rsidR="00667804" w:rsidRPr="00B915FE" w:rsidRDefault="00667804" w:rsidP="00667804">
    <w:pPr>
      <w:pBdr>
        <w:bottom w:val="single" w:sz="4" w:space="1" w:color="000000"/>
      </w:pBdr>
      <w:spacing w:after="0" w:line="240" w:lineRule="auto"/>
      <w:rPr>
        <w:rFonts w:ascii="Times New Roman" w:hAnsi="Times New Roman" w:cs="Times New Roman"/>
        <w:iCs/>
        <w:sz w:val="20"/>
        <w:szCs w:val="20"/>
        <w:highlight w:val="white"/>
      </w:rPr>
    </w:pPr>
    <w:r w:rsidRPr="00B915FE">
      <w:rPr>
        <w:rFonts w:ascii="Times New Roman" w:hAnsi="Times New Roman" w:cs="Times New Roman"/>
        <w:iCs/>
        <w:sz w:val="20"/>
        <w:szCs w:val="20"/>
      </w:rPr>
      <w:t>ISSN: 2455-6343</w:t>
    </w:r>
  </w:p>
  <w:p w14:paraId="68A42105" w14:textId="77777777" w:rsidR="00667804" w:rsidRPr="00B915FE" w:rsidRDefault="00667804" w:rsidP="00667804">
    <w:pPr>
      <w:pBdr>
        <w:top w:val="nil"/>
        <w:left w:val="nil"/>
        <w:bottom w:val="nil"/>
        <w:right w:val="nil"/>
        <w:between w:val="nil"/>
      </w:pBdr>
      <w:tabs>
        <w:tab w:val="center" w:pos="4920"/>
      </w:tabs>
      <w:spacing w:after="0" w:line="240" w:lineRule="auto"/>
      <w:rPr>
        <w:rFonts w:ascii="Times New Roman" w:hAnsi="Times New Roman" w:cs="Times New Roman"/>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43E9" w14:textId="77777777" w:rsidR="00667804" w:rsidRPr="00CB3CD7" w:rsidRDefault="00667804" w:rsidP="00667804">
    <w:pPr>
      <w:spacing w:after="0" w:line="240" w:lineRule="auto"/>
      <w:rPr>
        <w:rFonts w:ascii="Times New Roman" w:hAnsi="Times New Roman" w:cs="Times New Roman"/>
        <w:bCs/>
        <w:i/>
        <w:sz w:val="20"/>
        <w:szCs w:val="20"/>
        <w:highlight w:val="white"/>
      </w:rPr>
    </w:pPr>
  </w:p>
  <w:p w14:paraId="2D9A1D6F" w14:textId="77777777" w:rsidR="00667804" w:rsidRPr="00CB3CD7" w:rsidRDefault="00667804" w:rsidP="00667804">
    <w:pPr>
      <w:spacing w:after="0" w:line="240" w:lineRule="auto"/>
      <w:rPr>
        <w:rFonts w:ascii="Times New Roman" w:hAnsi="Times New Roman" w:cs="Times New Roman"/>
        <w:bCs/>
        <w:i/>
        <w:sz w:val="20"/>
        <w:szCs w:val="20"/>
        <w:highlight w:val="white"/>
      </w:rPr>
    </w:pPr>
  </w:p>
  <w:p w14:paraId="0C67F25C" w14:textId="011CF54E" w:rsidR="00667804" w:rsidRPr="00CB3CD7" w:rsidRDefault="00CB3CD7" w:rsidP="00667804">
    <w:pPr>
      <w:pBdr>
        <w:top w:val="nil"/>
        <w:left w:val="nil"/>
        <w:bottom w:val="single" w:sz="4" w:space="1" w:color="000000"/>
        <w:right w:val="nil"/>
        <w:between w:val="nil"/>
      </w:pBdr>
      <w:spacing w:after="0" w:line="240" w:lineRule="auto"/>
      <w:rPr>
        <w:rFonts w:ascii="Times New Roman" w:hAnsi="Times New Roman" w:cs="Times New Roman"/>
        <w:bCs/>
        <w:iCs/>
        <w:sz w:val="20"/>
        <w:szCs w:val="20"/>
      </w:rPr>
    </w:pPr>
    <w:r w:rsidRPr="00CB3CD7">
      <w:rPr>
        <w:rFonts w:ascii="Times New Roman" w:eastAsia="+mn-ea" w:hAnsi="Times New Roman" w:cs="Times New Roman"/>
        <w:bCs/>
        <w:color w:val="000000" w:themeColor="text1"/>
        <w:sz w:val="20"/>
        <w:szCs w:val="20"/>
      </w:rPr>
      <w:t>Application of New B</w:t>
    </w:r>
    <w:ins w:id="473" w:author="Rahul Kamalakannan" w:date="2023-12-12T10:48:00Z">
      <w:r w:rsidRPr="00CB3CD7">
        <w:rPr>
          <w:rFonts w:ascii="Times New Roman" w:eastAsia="+mn-ea" w:hAnsi="Times New Roman" w:cs="Times New Roman"/>
          <w:bCs/>
          <w:color w:val="000000" w:themeColor="text1"/>
          <w:sz w:val="20"/>
          <w:szCs w:val="20"/>
        </w:rPr>
        <w:t>a</w:t>
      </w:r>
    </w:ins>
    <w:del w:id="474" w:author="Rahul Kamalakannan" w:date="2023-12-12T10:48:00Z">
      <w:r w:rsidRPr="00CB3CD7" w:rsidDel="00F34042">
        <w:rPr>
          <w:rFonts w:ascii="Times New Roman" w:eastAsia="+mn-ea" w:hAnsi="Times New Roman" w:cs="Times New Roman"/>
          <w:bCs/>
          <w:color w:val="000000" w:themeColor="text1"/>
          <w:sz w:val="20"/>
          <w:szCs w:val="20"/>
        </w:rPr>
        <w:delText>e</w:delText>
      </w:r>
    </w:del>
    <w:r w:rsidRPr="00CB3CD7">
      <w:rPr>
        <w:rFonts w:ascii="Times New Roman" w:eastAsia="+mn-ea" w:hAnsi="Times New Roman" w:cs="Times New Roman"/>
        <w:bCs/>
        <w:color w:val="000000" w:themeColor="text1"/>
        <w:sz w:val="20"/>
        <w:szCs w:val="20"/>
      </w:rPr>
      <w:t>llard’s</w:t>
    </w:r>
    <w:r w:rsidR="00667804" w:rsidRPr="00CB3CD7">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C44416">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667804" w:rsidRPr="00CB3CD7">
      <w:rPr>
        <w:rFonts w:ascii="Times New Roman" w:hAnsi="Times New Roman" w:cs="Times New Roman"/>
        <w:bCs/>
        <w:sz w:val="20"/>
        <w:szCs w:val="20"/>
      </w:rPr>
      <w:t xml:space="preserve">         </w:t>
    </w:r>
    <w:proofErr w:type="spellStart"/>
    <w:r w:rsidR="00667804" w:rsidRPr="00CB3CD7">
      <w:rPr>
        <w:rFonts w:ascii="Times New Roman" w:hAnsi="Times New Roman" w:cs="Times New Roman"/>
        <w:bCs/>
        <w:sz w:val="20"/>
        <w:szCs w:val="20"/>
      </w:rPr>
      <w:t>Ramudevi</w:t>
    </w:r>
    <w:proofErr w:type="spellEnd"/>
    <w:r w:rsidR="00667804" w:rsidRPr="00CB3CD7">
      <w:rPr>
        <w:rFonts w:ascii="Times New Roman" w:hAnsi="Times New Roman" w:cs="Times New Roman"/>
        <w:bCs/>
        <w:sz w:val="20"/>
        <w:szCs w:val="20"/>
      </w:rPr>
      <w:t xml:space="preserve"> et al.</w:t>
    </w:r>
  </w:p>
  <w:p w14:paraId="0AC96E65" w14:textId="77777777" w:rsidR="00667804" w:rsidRPr="00CB3CD7" w:rsidRDefault="00667804" w:rsidP="00667804">
    <w:pPr>
      <w:pBdr>
        <w:top w:val="nil"/>
        <w:left w:val="nil"/>
        <w:bottom w:val="single" w:sz="4" w:space="1" w:color="000000"/>
        <w:right w:val="nil"/>
        <w:between w:val="nil"/>
      </w:pBdr>
      <w:spacing w:after="0" w:line="240" w:lineRule="auto"/>
      <w:rPr>
        <w:rFonts w:ascii="Times New Roman" w:hAnsi="Times New Roman" w:cs="Times New Roman"/>
        <w:bCs/>
        <w:iCs/>
        <w:sz w:val="20"/>
        <w:szCs w:val="20"/>
      </w:rPr>
    </w:pPr>
  </w:p>
  <w:p w14:paraId="6C9CCA4B" w14:textId="77777777" w:rsidR="00667804" w:rsidRPr="00CB3CD7" w:rsidRDefault="00667804" w:rsidP="00667804">
    <w:pPr>
      <w:pBdr>
        <w:top w:val="nil"/>
        <w:left w:val="nil"/>
        <w:bottom w:val="nil"/>
        <w:right w:val="nil"/>
        <w:between w:val="nil"/>
      </w:pBdr>
      <w:spacing w:after="0" w:line="240" w:lineRule="auto"/>
      <w:rPr>
        <w:rFonts w:ascii="Times New Roman" w:hAnsi="Times New Roman" w:cs="Times New Roman"/>
        <w:bCs/>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EC1B" w14:textId="77777777" w:rsidR="009C4E3B" w:rsidRPr="00845FCB" w:rsidRDefault="009C4E3B" w:rsidP="009C4E3B">
    <w:pPr>
      <w:pStyle w:val="Header"/>
      <w:rPr>
        <w:rFonts w:ascii="Times New Roman" w:hAnsi="Times New Roman" w:cs="Times New Roman"/>
        <w:sz w:val="20"/>
        <w:szCs w:val="20"/>
      </w:rPr>
    </w:pPr>
    <w:r w:rsidRPr="00845FCB">
      <w:rPr>
        <w:rFonts w:ascii="Times New Roman" w:hAnsi="Times New Roman" w:cs="Times New Roman"/>
        <w:noProof/>
        <w:sz w:val="20"/>
        <w:szCs w:val="20"/>
      </w:rPr>
      <mc:AlternateContent>
        <mc:Choice Requires="wpg">
          <w:drawing>
            <wp:inline distT="0" distB="0" distL="0" distR="0" wp14:anchorId="3B3CA93B" wp14:editId="21350E68">
              <wp:extent cx="5880735" cy="951230"/>
              <wp:effectExtent l="0" t="0" r="24765" b="20320"/>
              <wp:docPr id="3" name="Group 3"/>
              <wp:cNvGraphicFramePr/>
              <a:graphic xmlns:a="http://schemas.openxmlformats.org/drawingml/2006/main">
                <a:graphicData uri="http://schemas.microsoft.com/office/word/2010/wordprocessingGroup">
                  <wpg:wgp>
                    <wpg:cNvGrpSpPr/>
                    <wpg:grpSpPr>
                      <a:xfrm>
                        <a:off x="0" y="0"/>
                        <a:ext cx="5880735" cy="951230"/>
                        <a:chOff x="0" y="0"/>
                        <a:chExt cx="5880735" cy="951230"/>
                      </a:xfrm>
                    </wpg:grpSpPr>
                    <wps:wsp>
                      <wps:cNvPr id="16" name="Text Box 16"/>
                      <wps:cNvSpPr txBox="1"/>
                      <wps:spPr>
                        <a:xfrm>
                          <a:off x="4644927" y="356"/>
                          <a:ext cx="1233149" cy="548640"/>
                        </a:xfrm>
                        <a:prstGeom prst="rect">
                          <a:avLst/>
                        </a:prstGeom>
                        <a:solidFill>
                          <a:schemeClr val="lt1"/>
                        </a:solidFill>
                        <a:ln w="6350">
                          <a:noFill/>
                        </a:ln>
                      </wps:spPr>
                      <wps:txbx>
                        <w:txbxContent>
                          <w:p w14:paraId="57E6D55F" w14:textId="77777777" w:rsidR="009C4E3B" w:rsidRPr="000C6AA9" w:rsidRDefault="009C4E3B" w:rsidP="009C4E3B">
                            <w:pPr>
                              <w:spacing w:after="0" w:line="360" w:lineRule="auto"/>
                              <w:jc w:val="right"/>
                              <w:rPr>
                                <w:rFonts w:ascii="Georgia" w:eastAsia="Cambria" w:hAnsi="Georgia" w:cstheme="minorHAnsi"/>
                                <w:bCs/>
                                <w:sz w:val="12"/>
                                <w:szCs w:val="12"/>
                              </w:rPr>
                            </w:pPr>
                            <w:r w:rsidRPr="000C6AA9">
                              <w:rPr>
                                <w:rFonts w:ascii="Georgia" w:eastAsia="Cambria" w:hAnsi="Georgia" w:cstheme="minorHAnsi"/>
                                <w:bCs/>
                                <w:sz w:val="12"/>
                                <w:szCs w:val="12"/>
                              </w:rPr>
                              <w:t>ISSN: 2455-6343</w:t>
                            </w:r>
                          </w:p>
                          <w:p w14:paraId="4D94848A" w14:textId="77777777" w:rsidR="009C4E3B" w:rsidRPr="000C6AA9" w:rsidRDefault="009C4E3B" w:rsidP="009C4E3B">
                            <w:pPr>
                              <w:spacing w:after="0" w:line="360" w:lineRule="auto"/>
                              <w:jc w:val="right"/>
                              <w:rPr>
                                <w:rFonts w:ascii="Georgia" w:eastAsia="Cambria" w:hAnsi="Georgia" w:cstheme="minorHAnsi"/>
                                <w:bCs/>
                                <w:sz w:val="12"/>
                                <w:szCs w:val="12"/>
                              </w:rPr>
                            </w:pPr>
                            <w:r w:rsidRPr="000C6AA9">
                              <w:rPr>
                                <w:rFonts w:ascii="Georgia" w:eastAsia="Cambria" w:hAnsi="Georgia" w:cstheme="minorHAnsi"/>
                                <w:bCs/>
                                <w:sz w:val="12"/>
                                <w:szCs w:val="12"/>
                              </w:rPr>
                              <w:t>Volume 9, Issue 2, 2023</w:t>
                            </w:r>
                          </w:p>
                          <w:p w14:paraId="55AD729B" w14:textId="77777777" w:rsidR="009C4E3B" w:rsidRPr="000C6AA9" w:rsidRDefault="009C4E3B" w:rsidP="009C4E3B">
                            <w:pPr>
                              <w:spacing w:after="0" w:line="360" w:lineRule="auto"/>
                              <w:jc w:val="right"/>
                              <w:rPr>
                                <w:rFonts w:ascii="Georgia" w:eastAsia="Cambria" w:hAnsi="Georgia" w:cstheme="minorHAnsi"/>
                                <w:bCs/>
                                <w:sz w:val="12"/>
                                <w:szCs w:val="12"/>
                              </w:rPr>
                            </w:pPr>
                            <w:r w:rsidRPr="000C6AA9">
                              <w:rPr>
                                <w:rFonts w:ascii="Georgia" w:eastAsia="Cambria" w:hAnsi="Georgia" w:cstheme="minorHAnsi"/>
                                <w:bCs/>
                                <w:sz w:val="12"/>
                                <w:szCs w:val="12"/>
                              </w:rPr>
                              <w:t>DOI (Journal): 10.37628/IJPN</w:t>
                            </w:r>
                          </w:p>
                          <w:p w14:paraId="7A12814B" w14:textId="77777777" w:rsidR="009C4E3B" w:rsidRPr="000C6AA9" w:rsidRDefault="009C4E3B" w:rsidP="009C4E3B">
                            <w:pPr>
                              <w:spacing w:after="0" w:line="360" w:lineRule="auto"/>
                              <w:jc w:val="right"/>
                              <w:rPr>
                                <w:rFonts w:ascii="Georgia" w:eastAsia="Cambria" w:hAnsi="Georgia" w:cstheme="minorHAnsi"/>
                                <w:bCs/>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4" name="Group 4"/>
                      <wpg:cNvGrpSpPr/>
                      <wpg:grpSpPr>
                        <a:xfrm>
                          <a:off x="0" y="0"/>
                          <a:ext cx="5880735" cy="951230"/>
                          <a:chOff x="0" y="-1"/>
                          <a:chExt cx="5764483" cy="951332"/>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564"/>
                            <a:ext cx="791956" cy="369726"/>
                          </a:xfrm>
                          <a:prstGeom prst="rect">
                            <a:avLst/>
                          </a:prstGeom>
                        </pic:spPr>
                      </pic:pic>
                      <wpg:grpSp>
                        <wpg:cNvPr id="1608986892" name="Group 12"/>
                        <wpg:cNvGrpSpPr/>
                        <wpg:grpSpPr>
                          <a:xfrm>
                            <a:off x="3762" y="-1"/>
                            <a:ext cx="5760721" cy="951332"/>
                            <a:chOff x="3762" y="-1"/>
                            <a:chExt cx="5760720" cy="951332"/>
                          </a:xfrm>
                        </wpg:grpSpPr>
                        <wps:wsp>
                          <wps:cNvPr id="15" name="Text Box 15"/>
                          <wps:cNvSpPr txBox="1"/>
                          <wps:spPr>
                            <a:xfrm>
                              <a:off x="879532" y="-1"/>
                              <a:ext cx="3585295" cy="773513"/>
                            </a:xfrm>
                            <a:prstGeom prst="rect">
                              <a:avLst/>
                            </a:prstGeom>
                            <a:solidFill>
                              <a:schemeClr val="lt1"/>
                            </a:solidFill>
                            <a:ln w="6350">
                              <a:noFill/>
                            </a:ln>
                          </wps:spPr>
                          <wps:txbx>
                            <w:txbxContent>
                              <w:p w14:paraId="4963061E" w14:textId="77777777" w:rsidR="009C4E3B" w:rsidRPr="00845FCB" w:rsidRDefault="009C4E3B" w:rsidP="009C4E3B">
                                <w:pPr>
                                  <w:spacing w:after="0" w:line="240" w:lineRule="auto"/>
                                  <w:jc w:val="center"/>
                                  <w:textDirection w:val="btLr"/>
                                  <w:rPr>
                                    <w:rFonts w:ascii="Calibri Light" w:eastAsia="Gulim" w:hAnsi="Calibri Light" w:cs="Calibri Light"/>
                                    <w:b/>
                                    <w:sz w:val="36"/>
                                    <w:szCs w:val="36"/>
                                  </w:rPr>
                                </w:pPr>
                                <w:r w:rsidRPr="00845FCB">
                                  <w:rPr>
                                    <w:rFonts w:ascii="Calibri Light" w:eastAsia="Gulim" w:hAnsi="Calibri Light" w:cs="Calibri Light"/>
                                    <w:b/>
                                    <w:sz w:val="24"/>
                                    <w:szCs w:val="24"/>
                                  </w:rPr>
                                  <w:t xml:space="preserve">International Journal of </w:t>
                                </w:r>
                                <w:r w:rsidRPr="00845FCB">
                                  <w:rPr>
                                    <w:rFonts w:ascii="Calibri Light" w:eastAsia="Gulim" w:hAnsi="Calibri Light" w:cs="Calibri Light"/>
                                    <w:b/>
                                    <w:sz w:val="24"/>
                                    <w:szCs w:val="24"/>
                                  </w:rPr>
                                  <w:br/>
                                </w:r>
                                <w:r w:rsidRPr="00845FCB">
                                  <w:rPr>
                                    <w:rFonts w:ascii="Calibri Light" w:eastAsia="Gulim" w:hAnsi="Calibri Light" w:cs="Calibri Light"/>
                                    <w:b/>
                                    <w:sz w:val="36"/>
                                    <w:szCs w:val="36"/>
                                  </w:rPr>
                                  <w:t>Pediatric Nursing</w:t>
                                </w:r>
                              </w:p>
                              <w:p w14:paraId="76EE8ADB" w14:textId="77777777" w:rsidR="009C4E3B" w:rsidRPr="00845FCB" w:rsidRDefault="009C4E3B" w:rsidP="009C4E3B">
                                <w:pPr>
                                  <w:spacing w:after="0" w:line="240" w:lineRule="auto"/>
                                  <w:jc w:val="center"/>
                                  <w:textDirection w:val="btLr"/>
                                  <w:rPr>
                                    <w:rFonts w:ascii="Calibri Light" w:hAnsi="Calibri Light" w:cs="Calibri Light"/>
                                    <w:sz w:val="20"/>
                                  </w:rPr>
                                </w:pPr>
                              </w:p>
                              <w:p w14:paraId="3851EB38" w14:textId="77777777" w:rsidR="009C4E3B" w:rsidRPr="00845FCB" w:rsidRDefault="009C4E3B" w:rsidP="009C4E3B">
                                <w:pPr>
                                  <w:spacing w:after="0" w:line="240" w:lineRule="auto"/>
                                  <w:jc w:val="center"/>
                                  <w:textDirection w:val="btLr"/>
                                  <w:rPr>
                                    <w:rFonts w:ascii="Georgia" w:eastAsia="Gulim" w:hAnsi="Georgia" w:cstheme="majorHAnsi"/>
                                    <w:b/>
                                    <w:bCs/>
                                    <w:sz w:val="14"/>
                                    <w:szCs w:val="14"/>
                                  </w:rPr>
                                </w:pPr>
                                <w:r w:rsidRPr="00845FCB">
                                  <w:rPr>
                                    <w:rFonts w:ascii="Georgia" w:hAnsi="Georgia"/>
                                    <w:b/>
                                    <w:bCs/>
                                    <w:sz w:val="14"/>
                                    <w:szCs w:val="14"/>
                                  </w:rPr>
                                  <w:t>http://nursing.journalspub.info/index.php?journal=IJPN&amp;page=index</w:t>
                                </w:r>
                              </w:p>
                            </w:txbxContent>
                          </wps:txbx>
                          <wps:bodyPr rot="0" spcFirstLastPara="0" vertOverflow="overflow" horzOverflow="overflow" vert="horz" wrap="square" lIns="0" tIns="0" rIns="0" bIns="45720" numCol="1" spcCol="0" rtlCol="0" fromWordArt="0" anchor="t" anchorCtr="0" forceAA="0" compatLnSpc="1">
                            <a:prstTxWarp prst="textNoShape">
                              <a:avLst/>
                            </a:prstTxWarp>
                            <a:spAutoFit/>
                          </wps:bodyPr>
                        </wps:wsp>
                        <wps:wsp>
                          <wps:cNvPr id="17" name="Rectangle 17"/>
                          <wps:cNvSpPr/>
                          <wps:spPr>
                            <a:xfrm>
                              <a:off x="3762" y="800836"/>
                              <a:ext cx="5760720" cy="150495"/>
                            </a:xfrm>
                            <a:prstGeom prst="rect">
                              <a:avLst/>
                            </a:prstGeom>
                            <a:solidFill>
                              <a:srgbClr val="1C5449"/>
                            </a:solidFill>
                            <a:ln>
                              <a:solidFill>
                                <a:srgbClr val="1C5449"/>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25"/>
                                  <w:gridCol w:w="4625"/>
                                </w:tblGrid>
                                <w:tr w:rsidR="009C4E3B" w:rsidRPr="00FA5129" w14:paraId="45DC2E09" w14:textId="77777777" w:rsidTr="000E31BB">
                                  <w:trPr>
                                    <w:trHeight w:val="20"/>
                                  </w:trPr>
                                  <w:tc>
                                    <w:tcPr>
                                      <w:tcW w:w="2500" w:type="pct"/>
                                      <w:vAlign w:val="center"/>
                                    </w:tcPr>
                                    <w:p w14:paraId="2148A051" w14:textId="77777777" w:rsidR="009C4E3B" w:rsidRPr="00F6103B" w:rsidRDefault="009C4E3B" w:rsidP="003F4599">
                                      <w:pPr>
                                        <w:rPr>
                                          <w:rFonts w:ascii="Impact" w:hAnsi="Impact"/>
                                          <w:color w:val="FFFFFF" w:themeColor="background1"/>
                                          <w:sz w:val="16"/>
                                          <w:szCs w:val="16"/>
                                        </w:rPr>
                                      </w:pPr>
                                      <w:r w:rsidRPr="00A00C41">
                                        <w:rPr>
                                          <w:rFonts w:ascii="Impact" w:hAnsi="Impact"/>
                                          <w:color w:val="FFFFFF" w:themeColor="background1"/>
                                          <w:sz w:val="16"/>
                                          <w:szCs w:val="16"/>
                                        </w:rPr>
                                        <w:t>Research</w:t>
                                      </w:r>
                                    </w:p>
                                  </w:tc>
                                  <w:tc>
                                    <w:tcPr>
                                      <w:tcW w:w="2500" w:type="pct"/>
                                      <w:vAlign w:val="center"/>
                                    </w:tcPr>
                                    <w:p w14:paraId="7A3B092E" w14:textId="77777777" w:rsidR="009C4E3B" w:rsidRPr="00FA5129" w:rsidRDefault="009C4E3B" w:rsidP="003F4599">
                                      <w:pPr>
                                        <w:jc w:val="right"/>
                                        <w:rPr>
                                          <w:rFonts w:ascii="Impact" w:hAnsi="Impact"/>
                                          <w:sz w:val="16"/>
                                          <w:szCs w:val="16"/>
                                        </w:rPr>
                                      </w:pPr>
                                      <w:r w:rsidRPr="00F6103B">
                                        <w:rPr>
                                          <w:rFonts w:ascii="Impact" w:hAnsi="Impact"/>
                                          <w:color w:val="FFFFFF" w:themeColor="background1"/>
                                          <w:sz w:val="16"/>
                                          <w:szCs w:val="16"/>
                                        </w:rPr>
                                        <w:t>IJPN</w:t>
                                      </w:r>
                                    </w:p>
                                  </w:tc>
                                </w:tr>
                              </w:tbl>
                              <w:p w14:paraId="2ADEE0B8" w14:textId="77777777" w:rsidR="009C4E3B" w:rsidRPr="00FA5129" w:rsidRDefault="009C4E3B" w:rsidP="009C4E3B">
                                <w:pPr>
                                  <w:spacing w:after="0" w:line="240" w:lineRule="auto"/>
                                  <w:jc w:val="center"/>
                                  <w:rPr>
                                    <w:rFonts w:ascii="Impact" w:hAnsi="Impact"/>
                                    <w:sz w:val="8"/>
                                    <w:szCs w:val="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wgp>
                </a:graphicData>
              </a:graphic>
            </wp:inline>
          </w:drawing>
        </mc:Choice>
        <mc:Fallback>
          <w:pict>
            <v:group w14:anchorId="3B3CA93B" id="Group 3" o:spid="_x0000_s1027" style="width:463.05pt;height:74.9pt;mso-position-horizontal-relative:char;mso-position-vertical-relative:line" coordsize="58807,951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">
              <v:shapetype id="_x0000_t202" coordsize="21600,21600" o:spt="202" path="m,l,21600r21600,l21600,xe">
                <v:stroke joinstyle="miter"/>
                <v:path gradientshapeok="t" o:connecttype="rect"/>
              </v:shapetype>
              <v:shape id="Text Box 16" o:spid="_x0000_s1028" type="#_x0000_t202" style="position:absolute;left:46449;top:3;width:12331;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" fillcolor="white [3201]" stroked="f" strokeweight=".5pt">
                <v:textbox inset="0,0,0,0">
                  <w:txbxContent>
                    <w:p w14:paraId="57E6D55F" w14:textId="77777777" w:rsidR="009C4E3B" w:rsidRPr="000C6AA9" w:rsidRDefault="009C4E3B" w:rsidP="009C4E3B">
                      <w:pPr>
                        <w:spacing w:after="0" w:line="360" w:lineRule="auto"/>
                        <w:jc w:val="right"/>
                        <w:rPr>
                          <w:rFonts w:ascii="Georgia" w:eastAsia="Cambria" w:hAnsi="Georgia" w:cstheme="minorHAnsi"/>
                          <w:bCs/>
                          <w:sz w:val="12"/>
                          <w:szCs w:val="12"/>
                        </w:rPr>
                      </w:pPr>
                      <w:r w:rsidRPr="000C6AA9">
                        <w:rPr>
                          <w:rFonts w:ascii="Georgia" w:eastAsia="Cambria" w:hAnsi="Georgia" w:cstheme="minorHAnsi"/>
                          <w:bCs/>
                          <w:sz w:val="12"/>
                          <w:szCs w:val="12"/>
                        </w:rPr>
                        <w:t>ISSN: 2455-6343</w:t>
                      </w:r>
                    </w:p>
                    <w:p w14:paraId="4D94848A" w14:textId="77777777" w:rsidR="009C4E3B" w:rsidRPr="000C6AA9" w:rsidRDefault="009C4E3B" w:rsidP="009C4E3B">
                      <w:pPr>
                        <w:spacing w:after="0" w:line="360" w:lineRule="auto"/>
                        <w:jc w:val="right"/>
                        <w:rPr>
                          <w:rFonts w:ascii="Georgia" w:eastAsia="Cambria" w:hAnsi="Georgia" w:cstheme="minorHAnsi"/>
                          <w:bCs/>
                          <w:sz w:val="12"/>
                          <w:szCs w:val="12"/>
                        </w:rPr>
                      </w:pPr>
                      <w:r w:rsidRPr="000C6AA9">
                        <w:rPr>
                          <w:rFonts w:ascii="Georgia" w:eastAsia="Cambria" w:hAnsi="Georgia" w:cstheme="minorHAnsi"/>
                          <w:bCs/>
                          <w:sz w:val="12"/>
                          <w:szCs w:val="12"/>
                        </w:rPr>
                        <w:t>Volume 9, Issue 2, 2023</w:t>
                      </w:r>
                    </w:p>
                    <w:p w14:paraId="55AD729B" w14:textId="77777777" w:rsidR="009C4E3B" w:rsidRPr="000C6AA9" w:rsidRDefault="009C4E3B" w:rsidP="009C4E3B">
                      <w:pPr>
                        <w:spacing w:after="0" w:line="360" w:lineRule="auto"/>
                        <w:jc w:val="right"/>
                        <w:rPr>
                          <w:rFonts w:ascii="Georgia" w:eastAsia="Cambria" w:hAnsi="Georgia" w:cstheme="minorHAnsi"/>
                          <w:bCs/>
                          <w:sz w:val="12"/>
                          <w:szCs w:val="12"/>
                        </w:rPr>
                      </w:pPr>
                      <w:r w:rsidRPr="000C6AA9">
                        <w:rPr>
                          <w:rFonts w:ascii="Georgia" w:eastAsia="Cambria" w:hAnsi="Georgia" w:cstheme="minorHAnsi"/>
                          <w:bCs/>
                          <w:sz w:val="12"/>
                          <w:szCs w:val="12"/>
                        </w:rPr>
                        <w:t>DOI (Journal): 10.37628/IJPN</w:t>
                      </w:r>
                    </w:p>
                    <w:p w14:paraId="7A12814B" w14:textId="77777777" w:rsidR="009C4E3B" w:rsidRPr="000C6AA9" w:rsidRDefault="009C4E3B" w:rsidP="009C4E3B">
                      <w:pPr>
                        <w:spacing w:after="0" w:line="360" w:lineRule="auto"/>
                        <w:jc w:val="right"/>
                        <w:rPr>
                          <w:rFonts w:ascii="Georgia" w:eastAsia="Cambria" w:hAnsi="Georgia" w:cstheme="minorHAnsi"/>
                          <w:bCs/>
                          <w:sz w:val="12"/>
                          <w:szCs w:val="12"/>
                        </w:rPr>
                      </w:pPr>
                    </w:p>
                  </w:txbxContent>
                </v:textbox>
              </v:shape>
              <v:group id="Group 4" o:spid="_x0000_s1029" style="position:absolute;width:58807;height:9512" coordorigin="" coordsize="57644,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top:5;width:7919;height:3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">
                  <v:imagedata r:id="rId2" o:title=""/>
                </v:shape>
                <v:group id="Group 12" o:spid="_x0000_s1031" style="position:absolute;left:37;width:57607;height:9513" coordorigin="37" coordsize="57607,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">
                  <v:shape id="Text Box 15" o:spid="_x0000_s1032" type="#_x0000_t202" style="position:absolute;left:8795;width:35853;height:7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" fillcolor="white [3201]" stroked="f" strokeweight=".5pt">
                    <v:textbox style="mso-fit-shape-to-text:t" inset="0,0,0">
                      <w:txbxContent>
                        <w:p w14:paraId="4963061E" w14:textId="77777777" w:rsidR="009C4E3B" w:rsidRPr="00845FCB" w:rsidRDefault="009C4E3B" w:rsidP="009C4E3B">
                          <w:pPr>
                            <w:spacing w:after="0" w:line="240" w:lineRule="auto"/>
                            <w:jc w:val="center"/>
                            <w:textDirection w:val="btLr"/>
                            <w:rPr>
                              <w:rFonts w:ascii="Calibri Light" w:eastAsia="Gulim" w:hAnsi="Calibri Light" w:cs="Calibri Light"/>
                              <w:b/>
                              <w:sz w:val="36"/>
                              <w:szCs w:val="36"/>
                            </w:rPr>
                          </w:pPr>
                          <w:r w:rsidRPr="00845FCB">
                            <w:rPr>
                              <w:rFonts w:ascii="Calibri Light" w:eastAsia="Gulim" w:hAnsi="Calibri Light" w:cs="Calibri Light"/>
                              <w:b/>
                              <w:sz w:val="24"/>
                              <w:szCs w:val="24"/>
                            </w:rPr>
                            <w:t xml:space="preserve">International Journal of </w:t>
                          </w:r>
                          <w:r w:rsidRPr="00845FCB">
                            <w:rPr>
                              <w:rFonts w:ascii="Calibri Light" w:eastAsia="Gulim" w:hAnsi="Calibri Light" w:cs="Calibri Light"/>
                              <w:b/>
                              <w:sz w:val="24"/>
                              <w:szCs w:val="24"/>
                            </w:rPr>
                            <w:br/>
                          </w:r>
                          <w:r w:rsidRPr="00845FCB">
                            <w:rPr>
                              <w:rFonts w:ascii="Calibri Light" w:eastAsia="Gulim" w:hAnsi="Calibri Light" w:cs="Calibri Light"/>
                              <w:b/>
                              <w:sz w:val="36"/>
                              <w:szCs w:val="36"/>
                            </w:rPr>
                            <w:t>Pediatric Nursing</w:t>
                          </w:r>
                        </w:p>
                        <w:p w14:paraId="76EE8ADB" w14:textId="77777777" w:rsidR="009C4E3B" w:rsidRPr="00845FCB" w:rsidRDefault="009C4E3B" w:rsidP="009C4E3B">
                          <w:pPr>
                            <w:spacing w:after="0" w:line="240" w:lineRule="auto"/>
                            <w:jc w:val="center"/>
                            <w:textDirection w:val="btLr"/>
                            <w:rPr>
                              <w:rFonts w:ascii="Calibri Light" w:hAnsi="Calibri Light" w:cs="Calibri Light"/>
                              <w:sz w:val="20"/>
                            </w:rPr>
                          </w:pPr>
                        </w:p>
                        <w:p w14:paraId="3851EB38" w14:textId="77777777" w:rsidR="009C4E3B" w:rsidRPr="00845FCB" w:rsidRDefault="009C4E3B" w:rsidP="009C4E3B">
                          <w:pPr>
                            <w:spacing w:after="0" w:line="240" w:lineRule="auto"/>
                            <w:jc w:val="center"/>
                            <w:textDirection w:val="btLr"/>
                            <w:rPr>
                              <w:rFonts w:ascii="Georgia" w:eastAsia="Gulim" w:hAnsi="Georgia" w:cstheme="majorHAnsi"/>
                              <w:b/>
                              <w:bCs/>
                              <w:sz w:val="14"/>
                              <w:szCs w:val="14"/>
                            </w:rPr>
                          </w:pPr>
                          <w:r w:rsidRPr="00845FCB">
                            <w:rPr>
                              <w:rFonts w:ascii="Georgia" w:hAnsi="Georgia"/>
                              <w:b/>
                              <w:bCs/>
                              <w:sz w:val="14"/>
                              <w:szCs w:val="14"/>
                            </w:rPr>
                            <w:t>http://nursing.journalspub.info/index.php?journal=IJPN&amp;page=index</w:t>
                          </w:r>
                        </w:p>
                      </w:txbxContent>
                    </v:textbox>
                  </v:shape>
                  <v:rect id="Rectangle 17" o:spid="_x0000_s1033" style="position:absolute;left:37;top:8008;width:57607;height:1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" fillcolor="#1c5449" strokecolor="#1c5449" strokeweight="1pt">
                    <v:textbox inset="0,0,0,0">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25"/>
                            <w:gridCol w:w="4625"/>
                          </w:tblGrid>
                          <w:tr w:rsidR="009C4E3B" w:rsidRPr="00FA5129" w14:paraId="45DC2E09" w14:textId="77777777" w:rsidTr="000E31BB">
                            <w:trPr>
                              <w:trHeight w:val="20"/>
                            </w:trPr>
                            <w:tc>
                              <w:tcPr>
                                <w:tcW w:w="2500" w:type="pct"/>
                                <w:vAlign w:val="center"/>
                              </w:tcPr>
                              <w:p w14:paraId="2148A051" w14:textId="77777777" w:rsidR="009C4E3B" w:rsidRPr="00F6103B" w:rsidRDefault="009C4E3B" w:rsidP="003F4599">
                                <w:pPr>
                                  <w:rPr>
                                    <w:rFonts w:ascii="Impact" w:hAnsi="Impact"/>
                                    <w:color w:val="FFFFFF" w:themeColor="background1"/>
                                    <w:sz w:val="16"/>
                                    <w:szCs w:val="16"/>
                                  </w:rPr>
                                </w:pPr>
                                <w:r w:rsidRPr="00A00C41">
                                  <w:rPr>
                                    <w:rFonts w:ascii="Impact" w:hAnsi="Impact"/>
                                    <w:color w:val="FFFFFF" w:themeColor="background1"/>
                                    <w:sz w:val="16"/>
                                    <w:szCs w:val="16"/>
                                  </w:rPr>
                                  <w:t>Research</w:t>
                                </w:r>
                              </w:p>
                            </w:tc>
                            <w:tc>
                              <w:tcPr>
                                <w:tcW w:w="2500" w:type="pct"/>
                                <w:vAlign w:val="center"/>
                              </w:tcPr>
                              <w:p w14:paraId="7A3B092E" w14:textId="77777777" w:rsidR="009C4E3B" w:rsidRPr="00FA5129" w:rsidRDefault="009C4E3B" w:rsidP="003F4599">
                                <w:pPr>
                                  <w:jc w:val="right"/>
                                  <w:rPr>
                                    <w:rFonts w:ascii="Impact" w:hAnsi="Impact"/>
                                    <w:sz w:val="16"/>
                                    <w:szCs w:val="16"/>
                                  </w:rPr>
                                </w:pPr>
                                <w:r w:rsidRPr="00F6103B">
                                  <w:rPr>
                                    <w:rFonts w:ascii="Impact" w:hAnsi="Impact"/>
                                    <w:color w:val="FFFFFF" w:themeColor="background1"/>
                                    <w:sz w:val="16"/>
                                    <w:szCs w:val="16"/>
                                  </w:rPr>
                                  <w:t>IJPN</w:t>
                                </w:r>
                              </w:p>
                            </w:tc>
                          </w:tr>
                        </w:tbl>
                        <w:p w14:paraId="2ADEE0B8" w14:textId="77777777" w:rsidR="009C4E3B" w:rsidRPr="00FA5129" w:rsidRDefault="009C4E3B" w:rsidP="009C4E3B">
                          <w:pPr>
                            <w:spacing w:after="0" w:line="240" w:lineRule="auto"/>
                            <w:jc w:val="center"/>
                            <w:rPr>
                              <w:rFonts w:ascii="Impact" w:hAnsi="Impact"/>
                              <w:sz w:val="8"/>
                              <w:szCs w:val="8"/>
                            </w:rPr>
                          </w:pPr>
                        </w:p>
                      </w:txbxContent>
                    </v:textbox>
                  </v:rect>
                </v:group>
              </v:group>
              <w10:anchorlock/>
            </v:group>
          </w:pict>
        </mc:Fallback>
      </mc:AlternateContent>
    </w:r>
  </w:p>
  <w:p w14:paraId="53569270" w14:textId="77777777" w:rsidR="009C4E3B" w:rsidRPr="00845FCB" w:rsidRDefault="009C4E3B" w:rsidP="009C4E3B">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13E"/>
    <w:multiLevelType w:val="hybridMultilevel"/>
    <w:tmpl w:val="69521064"/>
    <w:lvl w:ilvl="0" w:tplc="14463BE0">
      <w:start w:val="1"/>
      <w:numFmt w:val="bullet"/>
      <w:lvlText w:val=""/>
      <w:lvlJc w:val="left"/>
      <w:pPr>
        <w:tabs>
          <w:tab w:val="num" w:pos="720"/>
        </w:tabs>
        <w:ind w:left="720" w:hanging="360"/>
      </w:pPr>
      <w:rPr>
        <w:rFonts w:ascii="Wingdings" w:hAnsi="Wingdings" w:hint="default"/>
      </w:rPr>
    </w:lvl>
    <w:lvl w:ilvl="1" w:tplc="5552B070" w:tentative="1">
      <w:start w:val="1"/>
      <w:numFmt w:val="bullet"/>
      <w:lvlText w:val=""/>
      <w:lvlJc w:val="left"/>
      <w:pPr>
        <w:tabs>
          <w:tab w:val="num" w:pos="1440"/>
        </w:tabs>
        <w:ind w:left="1440" w:hanging="360"/>
      </w:pPr>
      <w:rPr>
        <w:rFonts w:ascii="Wingdings" w:hAnsi="Wingdings" w:hint="default"/>
      </w:rPr>
    </w:lvl>
    <w:lvl w:ilvl="2" w:tplc="2F86A672" w:tentative="1">
      <w:start w:val="1"/>
      <w:numFmt w:val="bullet"/>
      <w:lvlText w:val=""/>
      <w:lvlJc w:val="left"/>
      <w:pPr>
        <w:tabs>
          <w:tab w:val="num" w:pos="2160"/>
        </w:tabs>
        <w:ind w:left="2160" w:hanging="360"/>
      </w:pPr>
      <w:rPr>
        <w:rFonts w:ascii="Wingdings" w:hAnsi="Wingdings" w:hint="default"/>
      </w:rPr>
    </w:lvl>
    <w:lvl w:ilvl="3" w:tplc="03761884" w:tentative="1">
      <w:start w:val="1"/>
      <w:numFmt w:val="bullet"/>
      <w:lvlText w:val=""/>
      <w:lvlJc w:val="left"/>
      <w:pPr>
        <w:tabs>
          <w:tab w:val="num" w:pos="2880"/>
        </w:tabs>
        <w:ind w:left="2880" w:hanging="360"/>
      </w:pPr>
      <w:rPr>
        <w:rFonts w:ascii="Wingdings" w:hAnsi="Wingdings" w:hint="default"/>
      </w:rPr>
    </w:lvl>
    <w:lvl w:ilvl="4" w:tplc="DC44B9B4" w:tentative="1">
      <w:start w:val="1"/>
      <w:numFmt w:val="bullet"/>
      <w:lvlText w:val=""/>
      <w:lvlJc w:val="left"/>
      <w:pPr>
        <w:tabs>
          <w:tab w:val="num" w:pos="3600"/>
        </w:tabs>
        <w:ind w:left="3600" w:hanging="360"/>
      </w:pPr>
      <w:rPr>
        <w:rFonts w:ascii="Wingdings" w:hAnsi="Wingdings" w:hint="default"/>
      </w:rPr>
    </w:lvl>
    <w:lvl w:ilvl="5" w:tplc="B4A48350" w:tentative="1">
      <w:start w:val="1"/>
      <w:numFmt w:val="bullet"/>
      <w:lvlText w:val=""/>
      <w:lvlJc w:val="left"/>
      <w:pPr>
        <w:tabs>
          <w:tab w:val="num" w:pos="4320"/>
        </w:tabs>
        <w:ind w:left="4320" w:hanging="360"/>
      </w:pPr>
      <w:rPr>
        <w:rFonts w:ascii="Wingdings" w:hAnsi="Wingdings" w:hint="default"/>
      </w:rPr>
    </w:lvl>
    <w:lvl w:ilvl="6" w:tplc="3970F4FE" w:tentative="1">
      <w:start w:val="1"/>
      <w:numFmt w:val="bullet"/>
      <w:lvlText w:val=""/>
      <w:lvlJc w:val="left"/>
      <w:pPr>
        <w:tabs>
          <w:tab w:val="num" w:pos="5040"/>
        </w:tabs>
        <w:ind w:left="5040" w:hanging="360"/>
      </w:pPr>
      <w:rPr>
        <w:rFonts w:ascii="Wingdings" w:hAnsi="Wingdings" w:hint="default"/>
      </w:rPr>
    </w:lvl>
    <w:lvl w:ilvl="7" w:tplc="4DB44312" w:tentative="1">
      <w:start w:val="1"/>
      <w:numFmt w:val="bullet"/>
      <w:lvlText w:val=""/>
      <w:lvlJc w:val="left"/>
      <w:pPr>
        <w:tabs>
          <w:tab w:val="num" w:pos="5760"/>
        </w:tabs>
        <w:ind w:left="5760" w:hanging="360"/>
      </w:pPr>
      <w:rPr>
        <w:rFonts w:ascii="Wingdings" w:hAnsi="Wingdings" w:hint="default"/>
      </w:rPr>
    </w:lvl>
    <w:lvl w:ilvl="8" w:tplc="89586D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1817C8"/>
    <w:multiLevelType w:val="hybridMultilevel"/>
    <w:tmpl w:val="F46EC68A"/>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 w15:restartNumberingAfterBreak="0">
    <w:nsid w:val="248A6981"/>
    <w:multiLevelType w:val="hybridMultilevel"/>
    <w:tmpl w:val="0B6EDE74"/>
    <w:lvl w:ilvl="0" w:tplc="AAC27520">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EB0626"/>
    <w:multiLevelType w:val="hybridMultilevel"/>
    <w:tmpl w:val="3E1C43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12A2140"/>
    <w:multiLevelType w:val="hybridMultilevel"/>
    <w:tmpl w:val="B8843AAA"/>
    <w:lvl w:ilvl="0" w:tplc="D4984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50082B"/>
    <w:multiLevelType w:val="hybridMultilevel"/>
    <w:tmpl w:val="0298BFE8"/>
    <w:lvl w:ilvl="0" w:tplc="4009000F">
      <w:start w:val="1"/>
      <w:numFmt w:val="decimal"/>
      <w:lvlText w:val="%1."/>
      <w:lvlJc w:val="left"/>
      <w:pPr>
        <w:ind w:left="927"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FA135B6"/>
    <w:multiLevelType w:val="hybridMultilevel"/>
    <w:tmpl w:val="6B9811F0"/>
    <w:lvl w:ilvl="0" w:tplc="0FF0CF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A64AB"/>
    <w:multiLevelType w:val="hybridMultilevel"/>
    <w:tmpl w:val="5718B2B8"/>
    <w:lvl w:ilvl="0" w:tplc="B488743A">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B763C3E"/>
    <w:multiLevelType w:val="hybridMultilevel"/>
    <w:tmpl w:val="D0562FD0"/>
    <w:lvl w:ilvl="0" w:tplc="B158FD44">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2959085">
    <w:abstractNumId w:val="3"/>
  </w:num>
  <w:num w:numId="2" w16cid:durableId="841972263">
    <w:abstractNumId w:val="6"/>
  </w:num>
  <w:num w:numId="3" w16cid:durableId="332148999">
    <w:abstractNumId w:val="0"/>
  </w:num>
  <w:num w:numId="4" w16cid:durableId="1176043948">
    <w:abstractNumId w:val="7"/>
  </w:num>
  <w:num w:numId="5" w16cid:durableId="444277207">
    <w:abstractNumId w:val="5"/>
  </w:num>
  <w:num w:numId="6" w16cid:durableId="1037659063">
    <w:abstractNumId w:val="1"/>
  </w:num>
  <w:num w:numId="7" w16cid:durableId="1715230079">
    <w:abstractNumId w:val="2"/>
  </w:num>
  <w:num w:numId="8" w16cid:durableId="1803303415">
    <w:abstractNumId w:val="8"/>
  </w:num>
  <w:num w:numId="9" w16cid:durableId="66879527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hul Kamalakannan">
    <w15:presenceInfo w15:providerId="Windows Live" w15:userId="3a606487d1b86b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E26"/>
    <w:rsid w:val="00004715"/>
    <w:rsid w:val="000131C5"/>
    <w:rsid w:val="00017477"/>
    <w:rsid w:val="00023313"/>
    <w:rsid w:val="0002618A"/>
    <w:rsid w:val="000500E5"/>
    <w:rsid w:val="00050C86"/>
    <w:rsid w:val="00053034"/>
    <w:rsid w:val="00061CDD"/>
    <w:rsid w:val="00063B17"/>
    <w:rsid w:val="00085DDC"/>
    <w:rsid w:val="000869F6"/>
    <w:rsid w:val="0008730B"/>
    <w:rsid w:val="00091401"/>
    <w:rsid w:val="00096CE7"/>
    <w:rsid w:val="000A0150"/>
    <w:rsid w:val="000A3115"/>
    <w:rsid w:val="000B0829"/>
    <w:rsid w:val="000B3F54"/>
    <w:rsid w:val="000C1939"/>
    <w:rsid w:val="000D0BE6"/>
    <w:rsid w:val="000D1D7B"/>
    <w:rsid w:val="000E5294"/>
    <w:rsid w:val="000E5CD1"/>
    <w:rsid w:val="000F5319"/>
    <w:rsid w:val="000F5416"/>
    <w:rsid w:val="00114686"/>
    <w:rsid w:val="001164E2"/>
    <w:rsid w:val="00121411"/>
    <w:rsid w:val="00121510"/>
    <w:rsid w:val="001216B8"/>
    <w:rsid w:val="001244F9"/>
    <w:rsid w:val="001247BF"/>
    <w:rsid w:val="001419A7"/>
    <w:rsid w:val="00151F8D"/>
    <w:rsid w:val="00154579"/>
    <w:rsid w:val="00164216"/>
    <w:rsid w:val="00166711"/>
    <w:rsid w:val="00170328"/>
    <w:rsid w:val="00175503"/>
    <w:rsid w:val="00175DB5"/>
    <w:rsid w:val="00186208"/>
    <w:rsid w:val="00190390"/>
    <w:rsid w:val="00191B6E"/>
    <w:rsid w:val="00192DB7"/>
    <w:rsid w:val="001A25C8"/>
    <w:rsid w:val="001B4A2F"/>
    <w:rsid w:val="001B4C3A"/>
    <w:rsid w:val="001B7099"/>
    <w:rsid w:val="001C10FC"/>
    <w:rsid w:val="001D752A"/>
    <w:rsid w:val="001E3374"/>
    <w:rsid w:val="001F365F"/>
    <w:rsid w:val="001F3750"/>
    <w:rsid w:val="002070C4"/>
    <w:rsid w:val="00214969"/>
    <w:rsid w:val="00227E72"/>
    <w:rsid w:val="00230944"/>
    <w:rsid w:val="00243A1C"/>
    <w:rsid w:val="00246754"/>
    <w:rsid w:val="00247019"/>
    <w:rsid w:val="00252778"/>
    <w:rsid w:val="002568D3"/>
    <w:rsid w:val="00262169"/>
    <w:rsid w:val="002669BF"/>
    <w:rsid w:val="00270DC2"/>
    <w:rsid w:val="00271E85"/>
    <w:rsid w:val="00275BE7"/>
    <w:rsid w:val="00275D2E"/>
    <w:rsid w:val="00276014"/>
    <w:rsid w:val="002761DF"/>
    <w:rsid w:val="00280CDF"/>
    <w:rsid w:val="002A1FA2"/>
    <w:rsid w:val="002A241A"/>
    <w:rsid w:val="002C3597"/>
    <w:rsid w:val="002C4A91"/>
    <w:rsid w:val="002C52D4"/>
    <w:rsid w:val="002C6F80"/>
    <w:rsid w:val="002D2603"/>
    <w:rsid w:val="002D313F"/>
    <w:rsid w:val="002D40E7"/>
    <w:rsid w:val="002D6327"/>
    <w:rsid w:val="002F1D9E"/>
    <w:rsid w:val="003049CE"/>
    <w:rsid w:val="003079F3"/>
    <w:rsid w:val="00314538"/>
    <w:rsid w:val="00324E88"/>
    <w:rsid w:val="00331B40"/>
    <w:rsid w:val="00345ACD"/>
    <w:rsid w:val="00352B87"/>
    <w:rsid w:val="00356B99"/>
    <w:rsid w:val="00363F1E"/>
    <w:rsid w:val="00366288"/>
    <w:rsid w:val="00385BF1"/>
    <w:rsid w:val="00395772"/>
    <w:rsid w:val="00396881"/>
    <w:rsid w:val="003A259E"/>
    <w:rsid w:val="003A34B5"/>
    <w:rsid w:val="003A678A"/>
    <w:rsid w:val="003A69A5"/>
    <w:rsid w:val="003B4EB4"/>
    <w:rsid w:val="003D4148"/>
    <w:rsid w:val="003D56FD"/>
    <w:rsid w:val="003D7624"/>
    <w:rsid w:val="003E3990"/>
    <w:rsid w:val="003E4DF4"/>
    <w:rsid w:val="003E59A6"/>
    <w:rsid w:val="003E7ECF"/>
    <w:rsid w:val="003F3571"/>
    <w:rsid w:val="003F4289"/>
    <w:rsid w:val="00405C52"/>
    <w:rsid w:val="004070EE"/>
    <w:rsid w:val="00422439"/>
    <w:rsid w:val="00442BF5"/>
    <w:rsid w:val="004436E9"/>
    <w:rsid w:val="00451441"/>
    <w:rsid w:val="00461C83"/>
    <w:rsid w:val="004641AC"/>
    <w:rsid w:val="0046509C"/>
    <w:rsid w:val="00477B34"/>
    <w:rsid w:val="00482009"/>
    <w:rsid w:val="00482DE4"/>
    <w:rsid w:val="004926BF"/>
    <w:rsid w:val="00493BFB"/>
    <w:rsid w:val="00496A88"/>
    <w:rsid w:val="004B2920"/>
    <w:rsid w:val="004C46AE"/>
    <w:rsid w:val="004C6452"/>
    <w:rsid w:val="004C7780"/>
    <w:rsid w:val="004E67AE"/>
    <w:rsid w:val="004E76E8"/>
    <w:rsid w:val="004F20F3"/>
    <w:rsid w:val="00507FE8"/>
    <w:rsid w:val="00533938"/>
    <w:rsid w:val="00535886"/>
    <w:rsid w:val="00540ADD"/>
    <w:rsid w:val="00542F95"/>
    <w:rsid w:val="005462C0"/>
    <w:rsid w:val="005477EC"/>
    <w:rsid w:val="00561F42"/>
    <w:rsid w:val="005624D1"/>
    <w:rsid w:val="00574739"/>
    <w:rsid w:val="005A2A03"/>
    <w:rsid w:val="005A4DA9"/>
    <w:rsid w:val="005C6D43"/>
    <w:rsid w:val="005C6E17"/>
    <w:rsid w:val="005D2856"/>
    <w:rsid w:val="005D4A7C"/>
    <w:rsid w:val="005E3B7F"/>
    <w:rsid w:val="005F0D14"/>
    <w:rsid w:val="005F2A74"/>
    <w:rsid w:val="005F5019"/>
    <w:rsid w:val="005F7946"/>
    <w:rsid w:val="00602DF8"/>
    <w:rsid w:val="00616705"/>
    <w:rsid w:val="0061701D"/>
    <w:rsid w:val="006173FB"/>
    <w:rsid w:val="006176DD"/>
    <w:rsid w:val="0062279D"/>
    <w:rsid w:val="00624C99"/>
    <w:rsid w:val="006401B4"/>
    <w:rsid w:val="00644D02"/>
    <w:rsid w:val="00653DE9"/>
    <w:rsid w:val="00655956"/>
    <w:rsid w:val="00660211"/>
    <w:rsid w:val="00667804"/>
    <w:rsid w:val="0067327A"/>
    <w:rsid w:val="00677600"/>
    <w:rsid w:val="006926E8"/>
    <w:rsid w:val="006936EF"/>
    <w:rsid w:val="006A6CD4"/>
    <w:rsid w:val="006A6F8C"/>
    <w:rsid w:val="006B77C5"/>
    <w:rsid w:val="006C486C"/>
    <w:rsid w:val="006C53B0"/>
    <w:rsid w:val="006D4FC8"/>
    <w:rsid w:val="006D783C"/>
    <w:rsid w:val="006E655D"/>
    <w:rsid w:val="006E6974"/>
    <w:rsid w:val="006F09B3"/>
    <w:rsid w:val="006F1F18"/>
    <w:rsid w:val="007072A3"/>
    <w:rsid w:val="00717F5C"/>
    <w:rsid w:val="00734F69"/>
    <w:rsid w:val="00736A53"/>
    <w:rsid w:val="00740774"/>
    <w:rsid w:val="0075088F"/>
    <w:rsid w:val="0075527F"/>
    <w:rsid w:val="007618B2"/>
    <w:rsid w:val="00762955"/>
    <w:rsid w:val="00762C6A"/>
    <w:rsid w:val="007869F6"/>
    <w:rsid w:val="007872C7"/>
    <w:rsid w:val="007879F0"/>
    <w:rsid w:val="0079181D"/>
    <w:rsid w:val="00797B77"/>
    <w:rsid w:val="00797DD3"/>
    <w:rsid w:val="007A159C"/>
    <w:rsid w:val="007B3EFC"/>
    <w:rsid w:val="007C53C4"/>
    <w:rsid w:val="007D04F6"/>
    <w:rsid w:val="007D1475"/>
    <w:rsid w:val="007D198B"/>
    <w:rsid w:val="007E1819"/>
    <w:rsid w:val="007E6722"/>
    <w:rsid w:val="008027D7"/>
    <w:rsid w:val="008047FE"/>
    <w:rsid w:val="00804E38"/>
    <w:rsid w:val="00805A14"/>
    <w:rsid w:val="008072FF"/>
    <w:rsid w:val="0081202B"/>
    <w:rsid w:val="00816182"/>
    <w:rsid w:val="008267C0"/>
    <w:rsid w:val="00832033"/>
    <w:rsid w:val="008467EF"/>
    <w:rsid w:val="00852940"/>
    <w:rsid w:val="00860E7D"/>
    <w:rsid w:val="00872FB2"/>
    <w:rsid w:val="00881A3F"/>
    <w:rsid w:val="0088557A"/>
    <w:rsid w:val="00885B00"/>
    <w:rsid w:val="008928DC"/>
    <w:rsid w:val="00893D6E"/>
    <w:rsid w:val="008A2E53"/>
    <w:rsid w:val="008B1018"/>
    <w:rsid w:val="008B5F70"/>
    <w:rsid w:val="008C1582"/>
    <w:rsid w:val="008C1E96"/>
    <w:rsid w:val="008C3659"/>
    <w:rsid w:val="008C4446"/>
    <w:rsid w:val="008D144B"/>
    <w:rsid w:val="008D2EC7"/>
    <w:rsid w:val="008D3144"/>
    <w:rsid w:val="008D4135"/>
    <w:rsid w:val="008D42D3"/>
    <w:rsid w:val="008D745A"/>
    <w:rsid w:val="008F67C7"/>
    <w:rsid w:val="008F6E80"/>
    <w:rsid w:val="00906BFC"/>
    <w:rsid w:val="009079F1"/>
    <w:rsid w:val="00937257"/>
    <w:rsid w:val="009433F0"/>
    <w:rsid w:val="00950562"/>
    <w:rsid w:val="00962579"/>
    <w:rsid w:val="00962D2F"/>
    <w:rsid w:val="00964267"/>
    <w:rsid w:val="00973718"/>
    <w:rsid w:val="00973AC8"/>
    <w:rsid w:val="009749B8"/>
    <w:rsid w:val="00980BE0"/>
    <w:rsid w:val="00985278"/>
    <w:rsid w:val="00996DA2"/>
    <w:rsid w:val="009A6499"/>
    <w:rsid w:val="009B3A86"/>
    <w:rsid w:val="009C4C58"/>
    <w:rsid w:val="009C4E3B"/>
    <w:rsid w:val="009E1C35"/>
    <w:rsid w:val="009E3585"/>
    <w:rsid w:val="009E4904"/>
    <w:rsid w:val="009F0709"/>
    <w:rsid w:val="009F6D5B"/>
    <w:rsid w:val="00A16783"/>
    <w:rsid w:val="00A16F05"/>
    <w:rsid w:val="00A24B3E"/>
    <w:rsid w:val="00A334A1"/>
    <w:rsid w:val="00A4252B"/>
    <w:rsid w:val="00A43A41"/>
    <w:rsid w:val="00A50A79"/>
    <w:rsid w:val="00A6669B"/>
    <w:rsid w:val="00A713D6"/>
    <w:rsid w:val="00A77C28"/>
    <w:rsid w:val="00A77ECA"/>
    <w:rsid w:val="00A80C1B"/>
    <w:rsid w:val="00A90270"/>
    <w:rsid w:val="00A91099"/>
    <w:rsid w:val="00A9373D"/>
    <w:rsid w:val="00A97616"/>
    <w:rsid w:val="00AA07C5"/>
    <w:rsid w:val="00AB3B59"/>
    <w:rsid w:val="00AB6186"/>
    <w:rsid w:val="00AB7665"/>
    <w:rsid w:val="00AC38BB"/>
    <w:rsid w:val="00AC3E9A"/>
    <w:rsid w:val="00AD4E9C"/>
    <w:rsid w:val="00AD5D99"/>
    <w:rsid w:val="00AE5060"/>
    <w:rsid w:val="00B0299F"/>
    <w:rsid w:val="00B05A0E"/>
    <w:rsid w:val="00B1005C"/>
    <w:rsid w:val="00B10702"/>
    <w:rsid w:val="00B15BF7"/>
    <w:rsid w:val="00B21074"/>
    <w:rsid w:val="00B2275E"/>
    <w:rsid w:val="00B25625"/>
    <w:rsid w:val="00B26E0F"/>
    <w:rsid w:val="00B316E5"/>
    <w:rsid w:val="00B433E8"/>
    <w:rsid w:val="00B52220"/>
    <w:rsid w:val="00B56F7A"/>
    <w:rsid w:val="00B62C8B"/>
    <w:rsid w:val="00B657F1"/>
    <w:rsid w:val="00B65900"/>
    <w:rsid w:val="00B675F3"/>
    <w:rsid w:val="00B67B9A"/>
    <w:rsid w:val="00B732EF"/>
    <w:rsid w:val="00B80A7B"/>
    <w:rsid w:val="00B87E91"/>
    <w:rsid w:val="00B92EBE"/>
    <w:rsid w:val="00B93725"/>
    <w:rsid w:val="00B97342"/>
    <w:rsid w:val="00B97D7F"/>
    <w:rsid w:val="00BA5A7C"/>
    <w:rsid w:val="00BA7124"/>
    <w:rsid w:val="00BA7CF3"/>
    <w:rsid w:val="00BB50FB"/>
    <w:rsid w:val="00BE28B8"/>
    <w:rsid w:val="00BE5C49"/>
    <w:rsid w:val="00BE67FD"/>
    <w:rsid w:val="00BF1FD4"/>
    <w:rsid w:val="00BF3B9A"/>
    <w:rsid w:val="00BF558F"/>
    <w:rsid w:val="00C01C92"/>
    <w:rsid w:val="00C1063F"/>
    <w:rsid w:val="00C10FCE"/>
    <w:rsid w:val="00C2193B"/>
    <w:rsid w:val="00C21E09"/>
    <w:rsid w:val="00C243D9"/>
    <w:rsid w:val="00C26CFE"/>
    <w:rsid w:val="00C36C51"/>
    <w:rsid w:val="00C424A1"/>
    <w:rsid w:val="00C44416"/>
    <w:rsid w:val="00C73076"/>
    <w:rsid w:val="00C80F8B"/>
    <w:rsid w:val="00C87A4B"/>
    <w:rsid w:val="00C900EB"/>
    <w:rsid w:val="00C91AEF"/>
    <w:rsid w:val="00C9242F"/>
    <w:rsid w:val="00C92ED2"/>
    <w:rsid w:val="00CB3CD7"/>
    <w:rsid w:val="00CC2991"/>
    <w:rsid w:val="00CC4C5A"/>
    <w:rsid w:val="00CC7864"/>
    <w:rsid w:val="00CD0E00"/>
    <w:rsid w:val="00CD1805"/>
    <w:rsid w:val="00CD3ECA"/>
    <w:rsid w:val="00CD5C59"/>
    <w:rsid w:val="00CE1F0A"/>
    <w:rsid w:val="00CE670D"/>
    <w:rsid w:val="00CF26A9"/>
    <w:rsid w:val="00CF35C7"/>
    <w:rsid w:val="00CF69DB"/>
    <w:rsid w:val="00D024D3"/>
    <w:rsid w:val="00D02872"/>
    <w:rsid w:val="00D06642"/>
    <w:rsid w:val="00D0715C"/>
    <w:rsid w:val="00D20327"/>
    <w:rsid w:val="00D30031"/>
    <w:rsid w:val="00D304A3"/>
    <w:rsid w:val="00D30BE2"/>
    <w:rsid w:val="00D37851"/>
    <w:rsid w:val="00D405EA"/>
    <w:rsid w:val="00D451DE"/>
    <w:rsid w:val="00D5653B"/>
    <w:rsid w:val="00D76257"/>
    <w:rsid w:val="00D80491"/>
    <w:rsid w:val="00D85469"/>
    <w:rsid w:val="00D86152"/>
    <w:rsid w:val="00D87FAC"/>
    <w:rsid w:val="00D90E8F"/>
    <w:rsid w:val="00D95215"/>
    <w:rsid w:val="00DA206F"/>
    <w:rsid w:val="00DA7AA9"/>
    <w:rsid w:val="00DD3B7D"/>
    <w:rsid w:val="00DD73C4"/>
    <w:rsid w:val="00DE2B10"/>
    <w:rsid w:val="00DE46E6"/>
    <w:rsid w:val="00DE7402"/>
    <w:rsid w:val="00DE7BCB"/>
    <w:rsid w:val="00DF5E28"/>
    <w:rsid w:val="00DF7D52"/>
    <w:rsid w:val="00E00AB0"/>
    <w:rsid w:val="00E03E26"/>
    <w:rsid w:val="00E14118"/>
    <w:rsid w:val="00E175E2"/>
    <w:rsid w:val="00E23A3D"/>
    <w:rsid w:val="00E23FEF"/>
    <w:rsid w:val="00E25949"/>
    <w:rsid w:val="00E67846"/>
    <w:rsid w:val="00E67B20"/>
    <w:rsid w:val="00E70B0A"/>
    <w:rsid w:val="00E73CA1"/>
    <w:rsid w:val="00E73CB7"/>
    <w:rsid w:val="00E825B7"/>
    <w:rsid w:val="00E844E2"/>
    <w:rsid w:val="00E86646"/>
    <w:rsid w:val="00E938E3"/>
    <w:rsid w:val="00EC4BC3"/>
    <w:rsid w:val="00EC6198"/>
    <w:rsid w:val="00ED130C"/>
    <w:rsid w:val="00ED1762"/>
    <w:rsid w:val="00ED5BCD"/>
    <w:rsid w:val="00EF2DAE"/>
    <w:rsid w:val="00EF2E89"/>
    <w:rsid w:val="00EF3BFC"/>
    <w:rsid w:val="00F03937"/>
    <w:rsid w:val="00F07F78"/>
    <w:rsid w:val="00F12140"/>
    <w:rsid w:val="00F16E3A"/>
    <w:rsid w:val="00F21A48"/>
    <w:rsid w:val="00F24DE4"/>
    <w:rsid w:val="00F25F36"/>
    <w:rsid w:val="00F27CEE"/>
    <w:rsid w:val="00F30FE5"/>
    <w:rsid w:val="00F33959"/>
    <w:rsid w:val="00F34042"/>
    <w:rsid w:val="00F51031"/>
    <w:rsid w:val="00F51344"/>
    <w:rsid w:val="00F61C88"/>
    <w:rsid w:val="00F67625"/>
    <w:rsid w:val="00F74809"/>
    <w:rsid w:val="00F90117"/>
    <w:rsid w:val="00FA68D6"/>
    <w:rsid w:val="00FC07A6"/>
    <w:rsid w:val="00FE7089"/>
    <w:rsid w:val="00FF105F"/>
    <w:rsid w:val="00FF50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3CCA3"/>
  <w15:chartTrackingRefBased/>
  <w15:docId w15:val="{E58E4542-11A0-47CA-9CBE-BC477602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34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3E2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26CFE"/>
    <w:pPr>
      <w:ind w:left="720"/>
      <w:contextualSpacing/>
    </w:pPr>
  </w:style>
  <w:style w:type="character" w:styleId="Hyperlink">
    <w:name w:val="Hyperlink"/>
    <w:basedOn w:val="DefaultParagraphFont"/>
    <w:uiPriority w:val="99"/>
    <w:unhideWhenUsed/>
    <w:rsid w:val="00797B77"/>
    <w:rPr>
      <w:color w:val="0563C1" w:themeColor="hyperlink"/>
      <w:u w:val="single"/>
    </w:rPr>
  </w:style>
  <w:style w:type="character" w:customStyle="1" w:styleId="docsum-authors">
    <w:name w:val="docsum-authors"/>
    <w:basedOn w:val="DefaultParagraphFont"/>
    <w:rsid w:val="003E7ECF"/>
  </w:style>
  <w:style w:type="character" w:customStyle="1" w:styleId="docsum-journal-citation">
    <w:name w:val="docsum-journal-citation"/>
    <w:basedOn w:val="DefaultParagraphFont"/>
    <w:rsid w:val="003E7ECF"/>
  </w:style>
  <w:style w:type="character" w:customStyle="1" w:styleId="citation-part">
    <w:name w:val="citation-part"/>
    <w:basedOn w:val="DefaultParagraphFont"/>
    <w:rsid w:val="003E7ECF"/>
  </w:style>
  <w:style w:type="character" w:customStyle="1" w:styleId="docsum-pmid">
    <w:name w:val="docsum-pmid"/>
    <w:basedOn w:val="DefaultParagraphFont"/>
    <w:rsid w:val="003E7ECF"/>
  </w:style>
  <w:style w:type="character" w:styleId="FollowedHyperlink">
    <w:name w:val="FollowedHyperlink"/>
    <w:basedOn w:val="DefaultParagraphFont"/>
    <w:uiPriority w:val="99"/>
    <w:semiHidden/>
    <w:unhideWhenUsed/>
    <w:rsid w:val="005C6D43"/>
    <w:rPr>
      <w:color w:val="954F72" w:themeColor="followedHyperlink"/>
      <w:u w:val="single"/>
    </w:rPr>
  </w:style>
  <w:style w:type="character" w:styleId="UnresolvedMention">
    <w:name w:val="Unresolved Mention"/>
    <w:basedOn w:val="DefaultParagraphFont"/>
    <w:uiPriority w:val="99"/>
    <w:semiHidden/>
    <w:unhideWhenUsed/>
    <w:rsid w:val="005C6D43"/>
    <w:rPr>
      <w:color w:val="605E5C"/>
      <w:shd w:val="clear" w:color="auto" w:fill="E1DFDD"/>
    </w:rPr>
  </w:style>
  <w:style w:type="table" w:styleId="TableGrid">
    <w:name w:val="Table Grid"/>
    <w:basedOn w:val="TableNormal"/>
    <w:uiPriority w:val="59"/>
    <w:rsid w:val="00C21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69A5"/>
    <w:rPr>
      <w:sz w:val="16"/>
      <w:szCs w:val="16"/>
    </w:rPr>
  </w:style>
  <w:style w:type="paragraph" w:styleId="CommentText">
    <w:name w:val="annotation text"/>
    <w:basedOn w:val="Normal"/>
    <w:link w:val="CommentTextChar"/>
    <w:uiPriority w:val="99"/>
    <w:unhideWhenUsed/>
    <w:rsid w:val="003A69A5"/>
    <w:pPr>
      <w:spacing w:line="240" w:lineRule="auto"/>
    </w:pPr>
    <w:rPr>
      <w:sz w:val="20"/>
      <w:szCs w:val="20"/>
    </w:rPr>
  </w:style>
  <w:style w:type="character" w:customStyle="1" w:styleId="CommentTextChar">
    <w:name w:val="Comment Text Char"/>
    <w:basedOn w:val="DefaultParagraphFont"/>
    <w:link w:val="CommentText"/>
    <w:uiPriority w:val="99"/>
    <w:rsid w:val="003A69A5"/>
    <w:rPr>
      <w:sz w:val="20"/>
      <w:szCs w:val="20"/>
    </w:rPr>
  </w:style>
  <w:style w:type="paragraph" w:styleId="CommentSubject">
    <w:name w:val="annotation subject"/>
    <w:basedOn w:val="CommentText"/>
    <w:next w:val="CommentText"/>
    <w:link w:val="CommentSubjectChar"/>
    <w:uiPriority w:val="99"/>
    <w:semiHidden/>
    <w:unhideWhenUsed/>
    <w:rsid w:val="003A69A5"/>
    <w:rPr>
      <w:b/>
      <w:bCs/>
    </w:rPr>
  </w:style>
  <w:style w:type="character" w:customStyle="1" w:styleId="CommentSubjectChar">
    <w:name w:val="Comment Subject Char"/>
    <w:basedOn w:val="CommentTextChar"/>
    <w:link w:val="CommentSubject"/>
    <w:uiPriority w:val="99"/>
    <w:semiHidden/>
    <w:rsid w:val="003A69A5"/>
    <w:rPr>
      <w:b/>
      <w:bCs/>
      <w:sz w:val="20"/>
      <w:szCs w:val="20"/>
    </w:rPr>
  </w:style>
  <w:style w:type="paragraph" w:styleId="Header">
    <w:name w:val="header"/>
    <w:aliases w:val="Even Header"/>
    <w:basedOn w:val="Normal"/>
    <w:link w:val="HeaderChar"/>
    <w:uiPriority w:val="99"/>
    <w:unhideWhenUsed/>
    <w:rsid w:val="009C4E3B"/>
    <w:pPr>
      <w:tabs>
        <w:tab w:val="center" w:pos="4513"/>
        <w:tab w:val="right" w:pos="9026"/>
      </w:tabs>
      <w:spacing w:after="0" w:line="240" w:lineRule="auto"/>
    </w:pPr>
  </w:style>
  <w:style w:type="character" w:customStyle="1" w:styleId="HeaderChar">
    <w:name w:val="Header Char"/>
    <w:aliases w:val="Even Header Char"/>
    <w:basedOn w:val="DefaultParagraphFont"/>
    <w:link w:val="Header"/>
    <w:uiPriority w:val="99"/>
    <w:rsid w:val="009C4E3B"/>
  </w:style>
  <w:style w:type="paragraph" w:styleId="Footer">
    <w:name w:val="footer"/>
    <w:aliases w:val="f, Char,Char"/>
    <w:basedOn w:val="Normal"/>
    <w:link w:val="FooterChar"/>
    <w:uiPriority w:val="99"/>
    <w:unhideWhenUsed/>
    <w:rsid w:val="009C4E3B"/>
    <w:pPr>
      <w:tabs>
        <w:tab w:val="center" w:pos="4513"/>
        <w:tab w:val="right" w:pos="9026"/>
      </w:tabs>
      <w:spacing w:after="0" w:line="240" w:lineRule="auto"/>
    </w:pPr>
  </w:style>
  <w:style w:type="character" w:customStyle="1" w:styleId="FooterChar">
    <w:name w:val="Footer Char"/>
    <w:aliases w:val="f Char, Char Char,Char Char"/>
    <w:basedOn w:val="DefaultParagraphFont"/>
    <w:link w:val="Footer"/>
    <w:uiPriority w:val="99"/>
    <w:qFormat/>
    <w:rsid w:val="009C4E3B"/>
  </w:style>
  <w:style w:type="paragraph" w:styleId="Revision">
    <w:name w:val="Revision"/>
    <w:hidden/>
    <w:uiPriority w:val="99"/>
    <w:semiHidden/>
    <w:rsid w:val="005A4D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2372">
      <w:bodyDiv w:val="1"/>
      <w:marLeft w:val="0"/>
      <w:marRight w:val="0"/>
      <w:marTop w:val="0"/>
      <w:marBottom w:val="0"/>
      <w:divBdr>
        <w:top w:val="none" w:sz="0" w:space="0" w:color="auto"/>
        <w:left w:val="none" w:sz="0" w:space="0" w:color="auto"/>
        <w:bottom w:val="none" w:sz="0" w:space="0" w:color="auto"/>
        <w:right w:val="none" w:sz="0" w:space="0" w:color="auto"/>
      </w:divBdr>
      <w:divsChild>
        <w:div w:id="92866751">
          <w:marLeft w:val="0"/>
          <w:marRight w:val="0"/>
          <w:marTop w:val="0"/>
          <w:marBottom w:val="0"/>
          <w:divBdr>
            <w:top w:val="single" w:sz="2" w:space="0" w:color="D9D9E3"/>
            <w:left w:val="single" w:sz="2" w:space="0" w:color="D9D9E3"/>
            <w:bottom w:val="single" w:sz="2" w:space="0" w:color="D9D9E3"/>
            <w:right w:val="single" w:sz="2" w:space="0" w:color="D9D9E3"/>
          </w:divBdr>
          <w:divsChild>
            <w:div w:id="1607805308">
              <w:marLeft w:val="0"/>
              <w:marRight w:val="0"/>
              <w:marTop w:val="0"/>
              <w:marBottom w:val="0"/>
              <w:divBdr>
                <w:top w:val="single" w:sz="2" w:space="0" w:color="D9D9E3"/>
                <w:left w:val="single" w:sz="2" w:space="0" w:color="D9D9E3"/>
                <w:bottom w:val="single" w:sz="2" w:space="0" w:color="D9D9E3"/>
                <w:right w:val="single" w:sz="2" w:space="0" w:color="D9D9E3"/>
              </w:divBdr>
              <w:divsChild>
                <w:div w:id="1790124454">
                  <w:marLeft w:val="0"/>
                  <w:marRight w:val="0"/>
                  <w:marTop w:val="0"/>
                  <w:marBottom w:val="0"/>
                  <w:divBdr>
                    <w:top w:val="single" w:sz="2" w:space="0" w:color="D9D9E3"/>
                    <w:left w:val="single" w:sz="2" w:space="0" w:color="D9D9E3"/>
                    <w:bottom w:val="single" w:sz="2" w:space="0" w:color="D9D9E3"/>
                    <w:right w:val="single" w:sz="2" w:space="0" w:color="D9D9E3"/>
                  </w:divBdr>
                  <w:divsChild>
                    <w:div w:id="1693678487">
                      <w:marLeft w:val="0"/>
                      <w:marRight w:val="0"/>
                      <w:marTop w:val="0"/>
                      <w:marBottom w:val="0"/>
                      <w:divBdr>
                        <w:top w:val="single" w:sz="2" w:space="0" w:color="D9D9E3"/>
                        <w:left w:val="single" w:sz="2" w:space="0" w:color="D9D9E3"/>
                        <w:bottom w:val="single" w:sz="2" w:space="0" w:color="D9D9E3"/>
                        <w:right w:val="single" w:sz="2" w:space="0" w:color="D9D9E3"/>
                      </w:divBdr>
                      <w:divsChild>
                        <w:div w:id="845822335">
                          <w:marLeft w:val="0"/>
                          <w:marRight w:val="0"/>
                          <w:marTop w:val="0"/>
                          <w:marBottom w:val="0"/>
                          <w:divBdr>
                            <w:top w:val="single" w:sz="2" w:space="0" w:color="auto"/>
                            <w:left w:val="single" w:sz="2" w:space="0" w:color="auto"/>
                            <w:bottom w:val="single" w:sz="6" w:space="0" w:color="auto"/>
                            <w:right w:val="single" w:sz="2" w:space="0" w:color="auto"/>
                          </w:divBdr>
                          <w:divsChild>
                            <w:div w:id="1983848735">
                              <w:marLeft w:val="0"/>
                              <w:marRight w:val="0"/>
                              <w:marTop w:val="100"/>
                              <w:marBottom w:val="100"/>
                              <w:divBdr>
                                <w:top w:val="single" w:sz="2" w:space="0" w:color="D9D9E3"/>
                                <w:left w:val="single" w:sz="2" w:space="0" w:color="D9D9E3"/>
                                <w:bottom w:val="single" w:sz="2" w:space="0" w:color="D9D9E3"/>
                                <w:right w:val="single" w:sz="2" w:space="0" w:color="D9D9E3"/>
                              </w:divBdr>
                              <w:divsChild>
                                <w:div w:id="1065882632">
                                  <w:marLeft w:val="0"/>
                                  <w:marRight w:val="0"/>
                                  <w:marTop w:val="0"/>
                                  <w:marBottom w:val="0"/>
                                  <w:divBdr>
                                    <w:top w:val="single" w:sz="2" w:space="0" w:color="D9D9E3"/>
                                    <w:left w:val="single" w:sz="2" w:space="0" w:color="D9D9E3"/>
                                    <w:bottom w:val="single" w:sz="2" w:space="0" w:color="D9D9E3"/>
                                    <w:right w:val="single" w:sz="2" w:space="0" w:color="D9D9E3"/>
                                  </w:divBdr>
                                  <w:divsChild>
                                    <w:div w:id="243879753">
                                      <w:marLeft w:val="0"/>
                                      <w:marRight w:val="0"/>
                                      <w:marTop w:val="0"/>
                                      <w:marBottom w:val="0"/>
                                      <w:divBdr>
                                        <w:top w:val="single" w:sz="2" w:space="0" w:color="D9D9E3"/>
                                        <w:left w:val="single" w:sz="2" w:space="0" w:color="D9D9E3"/>
                                        <w:bottom w:val="single" w:sz="2" w:space="0" w:color="D9D9E3"/>
                                        <w:right w:val="single" w:sz="2" w:space="0" w:color="D9D9E3"/>
                                      </w:divBdr>
                                      <w:divsChild>
                                        <w:div w:id="1261453183">
                                          <w:marLeft w:val="0"/>
                                          <w:marRight w:val="0"/>
                                          <w:marTop w:val="0"/>
                                          <w:marBottom w:val="0"/>
                                          <w:divBdr>
                                            <w:top w:val="single" w:sz="2" w:space="0" w:color="D9D9E3"/>
                                            <w:left w:val="single" w:sz="2" w:space="0" w:color="D9D9E3"/>
                                            <w:bottom w:val="single" w:sz="2" w:space="0" w:color="D9D9E3"/>
                                            <w:right w:val="single" w:sz="2" w:space="0" w:color="D9D9E3"/>
                                          </w:divBdr>
                                          <w:divsChild>
                                            <w:div w:id="1286959654">
                                              <w:marLeft w:val="0"/>
                                              <w:marRight w:val="0"/>
                                              <w:marTop w:val="0"/>
                                              <w:marBottom w:val="0"/>
                                              <w:divBdr>
                                                <w:top w:val="single" w:sz="2" w:space="0" w:color="D9D9E3"/>
                                                <w:left w:val="single" w:sz="2" w:space="0" w:color="D9D9E3"/>
                                                <w:bottom w:val="single" w:sz="2" w:space="0" w:color="D9D9E3"/>
                                                <w:right w:val="single" w:sz="2" w:space="0" w:color="D9D9E3"/>
                                              </w:divBdr>
                                              <w:divsChild>
                                                <w:div w:id="1913730984">
                                                  <w:marLeft w:val="0"/>
                                                  <w:marRight w:val="0"/>
                                                  <w:marTop w:val="0"/>
                                                  <w:marBottom w:val="0"/>
                                                  <w:divBdr>
                                                    <w:top w:val="single" w:sz="2" w:space="0" w:color="D9D9E3"/>
                                                    <w:left w:val="single" w:sz="2" w:space="0" w:color="D9D9E3"/>
                                                    <w:bottom w:val="single" w:sz="2" w:space="0" w:color="D9D9E3"/>
                                                    <w:right w:val="single" w:sz="2" w:space="0" w:color="D9D9E3"/>
                                                  </w:divBdr>
                                                  <w:divsChild>
                                                    <w:div w:id="20646703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9174737">
          <w:marLeft w:val="0"/>
          <w:marRight w:val="0"/>
          <w:marTop w:val="0"/>
          <w:marBottom w:val="0"/>
          <w:divBdr>
            <w:top w:val="none" w:sz="0" w:space="0" w:color="auto"/>
            <w:left w:val="none" w:sz="0" w:space="0" w:color="auto"/>
            <w:bottom w:val="none" w:sz="0" w:space="0" w:color="auto"/>
            <w:right w:val="none" w:sz="0" w:space="0" w:color="auto"/>
          </w:divBdr>
        </w:div>
      </w:divsChild>
    </w:div>
    <w:div w:id="96339985">
      <w:bodyDiv w:val="1"/>
      <w:marLeft w:val="0"/>
      <w:marRight w:val="0"/>
      <w:marTop w:val="0"/>
      <w:marBottom w:val="0"/>
      <w:divBdr>
        <w:top w:val="none" w:sz="0" w:space="0" w:color="auto"/>
        <w:left w:val="none" w:sz="0" w:space="0" w:color="auto"/>
        <w:bottom w:val="none" w:sz="0" w:space="0" w:color="auto"/>
        <w:right w:val="none" w:sz="0" w:space="0" w:color="auto"/>
      </w:divBdr>
    </w:div>
    <w:div w:id="128983126">
      <w:bodyDiv w:val="1"/>
      <w:marLeft w:val="0"/>
      <w:marRight w:val="0"/>
      <w:marTop w:val="0"/>
      <w:marBottom w:val="0"/>
      <w:divBdr>
        <w:top w:val="none" w:sz="0" w:space="0" w:color="auto"/>
        <w:left w:val="none" w:sz="0" w:space="0" w:color="auto"/>
        <w:bottom w:val="none" w:sz="0" w:space="0" w:color="auto"/>
        <w:right w:val="none" w:sz="0" w:space="0" w:color="auto"/>
      </w:divBdr>
    </w:div>
    <w:div w:id="160238567">
      <w:bodyDiv w:val="1"/>
      <w:marLeft w:val="0"/>
      <w:marRight w:val="0"/>
      <w:marTop w:val="0"/>
      <w:marBottom w:val="0"/>
      <w:divBdr>
        <w:top w:val="none" w:sz="0" w:space="0" w:color="auto"/>
        <w:left w:val="none" w:sz="0" w:space="0" w:color="auto"/>
        <w:bottom w:val="none" w:sz="0" w:space="0" w:color="auto"/>
        <w:right w:val="none" w:sz="0" w:space="0" w:color="auto"/>
      </w:divBdr>
      <w:divsChild>
        <w:div w:id="1243024845">
          <w:marLeft w:val="0"/>
          <w:marRight w:val="0"/>
          <w:marTop w:val="0"/>
          <w:marBottom w:val="0"/>
          <w:divBdr>
            <w:top w:val="single" w:sz="2" w:space="0" w:color="auto"/>
            <w:left w:val="single" w:sz="2" w:space="0" w:color="auto"/>
            <w:bottom w:val="single" w:sz="6" w:space="0" w:color="auto"/>
            <w:right w:val="single" w:sz="2" w:space="0" w:color="auto"/>
          </w:divBdr>
          <w:divsChild>
            <w:div w:id="1620991108">
              <w:marLeft w:val="0"/>
              <w:marRight w:val="0"/>
              <w:marTop w:val="100"/>
              <w:marBottom w:val="100"/>
              <w:divBdr>
                <w:top w:val="single" w:sz="2" w:space="0" w:color="D9D9E3"/>
                <w:left w:val="single" w:sz="2" w:space="0" w:color="D9D9E3"/>
                <w:bottom w:val="single" w:sz="2" w:space="0" w:color="D9D9E3"/>
                <w:right w:val="single" w:sz="2" w:space="0" w:color="D9D9E3"/>
              </w:divBdr>
              <w:divsChild>
                <w:div w:id="1550144604">
                  <w:marLeft w:val="0"/>
                  <w:marRight w:val="0"/>
                  <w:marTop w:val="0"/>
                  <w:marBottom w:val="0"/>
                  <w:divBdr>
                    <w:top w:val="single" w:sz="2" w:space="0" w:color="D9D9E3"/>
                    <w:left w:val="single" w:sz="2" w:space="0" w:color="D9D9E3"/>
                    <w:bottom w:val="single" w:sz="2" w:space="0" w:color="D9D9E3"/>
                    <w:right w:val="single" w:sz="2" w:space="0" w:color="D9D9E3"/>
                  </w:divBdr>
                  <w:divsChild>
                    <w:div w:id="1672365924">
                      <w:marLeft w:val="0"/>
                      <w:marRight w:val="0"/>
                      <w:marTop w:val="0"/>
                      <w:marBottom w:val="0"/>
                      <w:divBdr>
                        <w:top w:val="single" w:sz="2" w:space="0" w:color="D9D9E3"/>
                        <w:left w:val="single" w:sz="2" w:space="0" w:color="D9D9E3"/>
                        <w:bottom w:val="single" w:sz="2" w:space="0" w:color="D9D9E3"/>
                        <w:right w:val="single" w:sz="2" w:space="0" w:color="D9D9E3"/>
                      </w:divBdr>
                      <w:divsChild>
                        <w:div w:id="385683620">
                          <w:marLeft w:val="0"/>
                          <w:marRight w:val="0"/>
                          <w:marTop w:val="0"/>
                          <w:marBottom w:val="0"/>
                          <w:divBdr>
                            <w:top w:val="single" w:sz="2" w:space="0" w:color="D9D9E3"/>
                            <w:left w:val="single" w:sz="2" w:space="0" w:color="D9D9E3"/>
                            <w:bottom w:val="single" w:sz="2" w:space="0" w:color="D9D9E3"/>
                            <w:right w:val="single" w:sz="2" w:space="0" w:color="D9D9E3"/>
                          </w:divBdr>
                          <w:divsChild>
                            <w:div w:id="1205676112">
                              <w:marLeft w:val="0"/>
                              <w:marRight w:val="0"/>
                              <w:marTop w:val="0"/>
                              <w:marBottom w:val="0"/>
                              <w:divBdr>
                                <w:top w:val="single" w:sz="2" w:space="0" w:color="D9D9E3"/>
                                <w:left w:val="single" w:sz="2" w:space="0" w:color="D9D9E3"/>
                                <w:bottom w:val="single" w:sz="2" w:space="0" w:color="D9D9E3"/>
                                <w:right w:val="single" w:sz="2" w:space="0" w:color="D9D9E3"/>
                              </w:divBdr>
                              <w:divsChild>
                                <w:div w:id="1446732992">
                                  <w:marLeft w:val="0"/>
                                  <w:marRight w:val="0"/>
                                  <w:marTop w:val="0"/>
                                  <w:marBottom w:val="0"/>
                                  <w:divBdr>
                                    <w:top w:val="single" w:sz="2" w:space="0" w:color="D9D9E3"/>
                                    <w:left w:val="single" w:sz="2" w:space="0" w:color="D9D9E3"/>
                                    <w:bottom w:val="single" w:sz="2" w:space="0" w:color="D9D9E3"/>
                                    <w:right w:val="single" w:sz="2" w:space="0" w:color="D9D9E3"/>
                                  </w:divBdr>
                                  <w:divsChild>
                                    <w:div w:id="17865788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69053064">
      <w:bodyDiv w:val="1"/>
      <w:marLeft w:val="0"/>
      <w:marRight w:val="0"/>
      <w:marTop w:val="0"/>
      <w:marBottom w:val="0"/>
      <w:divBdr>
        <w:top w:val="none" w:sz="0" w:space="0" w:color="auto"/>
        <w:left w:val="none" w:sz="0" w:space="0" w:color="auto"/>
        <w:bottom w:val="none" w:sz="0" w:space="0" w:color="auto"/>
        <w:right w:val="none" w:sz="0" w:space="0" w:color="auto"/>
      </w:divBdr>
      <w:divsChild>
        <w:div w:id="1511720127">
          <w:marLeft w:val="0"/>
          <w:marRight w:val="0"/>
          <w:marTop w:val="0"/>
          <w:marBottom w:val="0"/>
          <w:divBdr>
            <w:top w:val="single" w:sz="2" w:space="0" w:color="auto"/>
            <w:left w:val="single" w:sz="2" w:space="0" w:color="auto"/>
            <w:bottom w:val="single" w:sz="6" w:space="0" w:color="auto"/>
            <w:right w:val="single" w:sz="2" w:space="0" w:color="auto"/>
          </w:divBdr>
          <w:divsChild>
            <w:div w:id="289166207">
              <w:marLeft w:val="0"/>
              <w:marRight w:val="0"/>
              <w:marTop w:val="100"/>
              <w:marBottom w:val="100"/>
              <w:divBdr>
                <w:top w:val="single" w:sz="2" w:space="0" w:color="D9D9E3"/>
                <w:left w:val="single" w:sz="2" w:space="0" w:color="D9D9E3"/>
                <w:bottom w:val="single" w:sz="2" w:space="0" w:color="D9D9E3"/>
                <w:right w:val="single" w:sz="2" w:space="0" w:color="D9D9E3"/>
              </w:divBdr>
              <w:divsChild>
                <w:div w:id="1664158741">
                  <w:marLeft w:val="0"/>
                  <w:marRight w:val="0"/>
                  <w:marTop w:val="0"/>
                  <w:marBottom w:val="0"/>
                  <w:divBdr>
                    <w:top w:val="single" w:sz="2" w:space="0" w:color="D9D9E3"/>
                    <w:left w:val="single" w:sz="2" w:space="0" w:color="D9D9E3"/>
                    <w:bottom w:val="single" w:sz="2" w:space="0" w:color="D9D9E3"/>
                    <w:right w:val="single" w:sz="2" w:space="0" w:color="D9D9E3"/>
                  </w:divBdr>
                  <w:divsChild>
                    <w:div w:id="725951693">
                      <w:marLeft w:val="0"/>
                      <w:marRight w:val="0"/>
                      <w:marTop w:val="0"/>
                      <w:marBottom w:val="0"/>
                      <w:divBdr>
                        <w:top w:val="single" w:sz="2" w:space="0" w:color="D9D9E3"/>
                        <w:left w:val="single" w:sz="2" w:space="0" w:color="D9D9E3"/>
                        <w:bottom w:val="single" w:sz="2" w:space="0" w:color="D9D9E3"/>
                        <w:right w:val="single" w:sz="2" w:space="0" w:color="D9D9E3"/>
                      </w:divBdr>
                      <w:divsChild>
                        <w:div w:id="1782073033">
                          <w:marLeft w:val="0"/>
                          <w:marRight w:val="0"/>
                          <w:marTop w:val="0"/>
                          <w:marBottom w:val="0"/>
                          <w:divBdr>
                            <w:top w:val="single" w:sz="2" w:space="0" w:color="D9D9E3"/>
                            <w:left w:val="single" w:sz="2" w:space="0" w:color="D9D9E3"/>
                            <w:bottom w:val="single" w:sz="2" w:space="0" w:color="D9D9E3"/>
                            <w:right w:val="single" w:sz="2" w:space="0" w:color="D9D9E3"/>
                          </w:divBdr>
                          <w:divsChild>
                            <w:div w:id="769592757">
                              <w:marLeft w:val="0"/>
                              <w:marRight w:val="0"/>
                              <w:marTop w:val="0"/>
                              <w:marBottom w:val="0"/>
                              <w:divBdr>
                                <w:top w:val="single" w:sz="2" w:space="0" w:color="D9D9E3"/>
                                <w:left w:val="single" w:sz="2" w:space="0" w:color="D9D9E3"/>
                                <w:bottom w:val="single" w:sz="2" w:space="0" w:color="D9D9E3"/>
                                <w:right w:val="single" w:sz="2" w:space="0" w:color="D9D9E3"/>
                              </w:divBdr>
                              <w:divsChild>
                                <w:div w:id="1552421817">
                                  <w:marLeft w:val="0"/>
                                  <w:marRight w:val="0"/>
                                  <w:marTop w:val="0"/>
                                  <w:marBottom w:val="0"/>
                                  <w:divBdr>
                                    <w:top w:val="single" w:sz="2" w:space="0" w:color="D9D9E3"/>
                                    <w:left w:val="single" w:sz="2" w:space="0" w:color="D9D9E3"/>
                                    <w:bottom w:val="single" w:sz="2" w:space="0" w:color="D9D9E3"/>
                                    <w:right w:val="single" w:sz="2" w:space="0" w:color="D9D9E3"/>
                                  </w:divBdr>
                                  <w:divsChild>
                                    <w:div w:id="7146195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315110112">
      <w:bodyDiv w:val="1"/>
      <w:marLeft w:val="0"/>
      <w:marRight w:val="0"/>
      <w:marTop w:val="0"/>
      <w:marBottom w:val="0"/>
      <w:divBdr>
        <w:top w:val="none" w:sz="0" w:space="0" w:color="auto"/>
        <w:left w:val="none" w:sz="0" w:space="0" w:color="auto"/>
        <w:bottom w:val="none" w:sz="0" w:space="0" w:color="auto"/>
        <w:right w:val="none" w:sz="0" w:space="0" w:color="auto"/>
      </w:divBdr>
      <w:divsChild>
        <w:div w:id="71202998">
          <w:marLeft w:val="0"/>
          <w:marRight w:val="0"/>
          <w:marTop w:val="0"/>
          <w:marBottom w:val="0"/>
          <w:divBdr>
            <w:top w:val="none" w:sz="0" w:space="0" w:color="auto"/>
            <w:left w:val="none" w:sz="0" w:space="0" w:color="auto"/>
            <w:bottom w:val="none" w:sz="0" w:space="0" w:color="auto"/>
            <w:right w:val="none" w:sz="0" w:space="0" w:color="auto"/>
          </w:divBdr>
        </w:div>
      </w:divsChild>
    </w:div>
    <w:div w:id="1027096716">
      <w:bodyDiv w:val="1"/>
      <w:marLeft w:val="0"/>
      <w:marRight w:val="0"/>
      <w:marTop w:val="0"/>
      <w:marBottom w:val="0"/>
      <w:divBdr>
        <w:top w:val="none" w:sz="0" w:space="0" w:color="auto"/>
        <w:left w:val="none" w:sz="0" w:space="0" w:color="auto"/>
        <w:bottom w:val="none" w:sz="0" w:space="0" w:color="auto"/>
        <w:right w:val="none" w:sz="0" w:space="0" w:color="auto"/>
      </w:divBdr>
    </w:div>
    <w:div w:id="1209296775">
      <w:bodyDiv w:val="1"/>
      <w:marLeft w:val="0"/>
      <w:marRight w:val="0"/>
      <w:marTop w:val="0"/>
      <w:marBottom w:val="0"/>
      <w:divBdr>
        <w:top w:val="none" w:sz="0" w:space="0" w:color="auto"/>
        <w:left w:val="none" w:sz="0" w:space="0" w:color="auto"/>
        <w:bottom w:val="none" w:sz="0" w:space="0" w:color="auto"/>
        <w:right w:val="none" w:sz="0" w:space="0" w:color="auto"/>
      </w:divBdr>
      <w:divsChild>
        <w:div w:id="830098683">
          <w:marLeft w:val="0"/>
          <w:marRight w:val="0"/>
          <w:marTop w:val="0"/>
          <w:marBottom w:val="0"/>
          <w:divBdr>
            <w:top w:val="single" w:sz="2" w:space="0" w:color="auto"/>
            <w:left w:val="single" w:sz="2" w:space="0" w:color="auto"/>
            <w:bottom w:val="single" w:sz="6" w:space="0" w:color="auto"/>
            <w:right w:val="single" w:sz="2" w:space="0" w:color="auto"/>
          </w:divBdr>
          <w:divsChild>
            <w:div w:id="1354919248">
              <w:marLeft w:val="0"/>
              <w:marRight w:val="0"/>
              <w:marTop w:val="100"/>
              <w:marBottom w:val="100"/>
              <w:divBdr>
                <w:top w:val="single" w:sz="2" w:space="0" w:color="D9D9E3"/>
                <w:left w:val="single" w:sz="2" w:space="0" w:color="D9D9E3"/>
                <w:bottom w:val="single" w:sz="2" w:space="0" w:color="D9D9E3"/>
                <w:right w:val="single" w:sz="2" w:space="0" w:color="D9D9E3"/>
              </w:divBdr>
              <w:divsChild>
                <w:div w:id="1755391291">
                  <w:marLeft w:val="0"/>
                  <w:marRight w:val="0"/>
                  <w:marTop w:val="0"/>
                  <w:marBottom w:val="0"/>
                  <w:divBdr>
                    <w:top w:val="single" w:sz="2" w:space="0" w:color="D9D9E3"/>
                    <w:left w:val="single" w:sz="2" w:space="0" w:color="D9D9E3"/>
                    <w:bottom w:val="single" w:sz="2" w:space="0" w:color="D9D9E3"/>
                    <w:right w:val="single" w:sz="2" w:space="0" w:color="D9D9E3"/>
                  </w:divBdr>
                  <w:divsChild>
                    <w:div w:id="682589455">
                      <w:marLeft w:val="0"/>
                      <w:marRight w:val="0"/>
                      <w:marTop w:val="0"/>
                      <w:marBottom w:val="0"/>
                      <w:divBdr>
                        <w:top w:val="single" w:sz="2" w:space="0" w:color="D9D9E3"/>
                        <w:left w:val="single" w:sz="2" w:space="0" w:color="D9D9E3"/>
                        <w:bottom w:val="single" w:sz="2" w:space="0" w:color="D9D9E3"/>
                        <w:right w:val="single" w:sz="2" w:space="0" w:color="D9D9E3"/>
                      </w:divBdr>
                      <w:divsChild>
                        <w:div w:id="143669737">
                          <w:marLeft w:val="0"/>
                          <w:marRight w:val="0"/>
                          <w:marTop w:val="0"/>
                          <w:marBottom w:val="0"/>
                          <w:divBdr>
                            <w:top w:val="single" w:sz="2" w:space="0" w:color="D9D9E3"/>
                            <w:left w:val="single" w:sz="2" w:space="0" w:color="D9D9E3"/>
                            <w:bottom w:val="single" w:sz="2" w:space="0" w:color="D9D9E3"/>
                            <w:right w:val="single" w:sz="2" w:space="0" w:color="D9D9E3"/>
                          </w:divBdr>
                          <w:divsChild>
                            <w:div w:id="1770350523">
                              <w:marLeft w:val="0"/>
                              <w:marRight w:val="0"/>
                              <w:marTop w:val="0"/>
                              <w:marBottom w:val="0"/>
                              <w:divBdr>
                                <w:top w:val="single" w:sz="2" w:space="0" w:color="D9D9E3"/>
                                <w:left w:val="single" w:sz="2" w:space="0" w:color="D9D9E3"/>
                                <w:bottom w:val="single" w:sz="2" w:space="0" w:color="D9D9E3"/>
                                <w:right w:val="single" w:sz="2" w:space="0" w:color="D9D9E3"/>
                              </w:divBdr>
                              <w:divsChild>
                                <w:div w:id="583344366">
                                  <w:marLeft w:val="0"/>
                                  <w:marRight w:val="0"/>
                                  <w:marTop w:val="0"/>
                                  <w:marBottom w:val="0"/>
                                  <w:divBdr>
                                    <w:top w:val="single" w:sz="2" w:space="0" w:color="D9D9E3"/>
                                    <w:left w:val="single" w:sz="2" w:space="0" w:color="D9D9E3"/>
                                    <w:bottom w:val="single" w:sz="2" w:space="0" w:color="D9D9E3"/>
                                    <w:right w:val="single" w:sz="2" w:space="0" w:color="D9D9E3"/>
                                  </w:divBdr>
                                  <w:divsChild>
                                    <w:div w:id="17877694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290092592">
      <w:bodyDiv w:val="1"/>
      <w:marLeft w:val="0"/>
      <w:marRight w:val="0"/>
      <w:marTop w:val="0"/>
      <w:marBottom w:val="0"/>
      <w:divBdr>
        <w:top w:val="none" w:sz="0" w:space="0" w:color="auto"/>
        <w:left w:val="none" w:sz="0" w:space="0" w:color="auto"/>
        <w:bottom w:val="none" w:sz="0" w:space="0" w:color="auto"/>
        <w:right w:val="none" w:sz="0" w:space="0" w:color="auto"/>
      </w:divBdr>
    </w:div>
    <w:div w:id="1295215906">
      <w:bodyDiv w:val="1"/>
      <w:marLeft w:val="0"/>
      <w:marRight w:val="0"/>
      <w:marTop w:val="0"/>
      <w:marBottom w:val="0"/>
      <w:divBdr>
        <w:top w:val="none" w:sz="0" w:space="0" w:color="auto"/>
        <w:left w:val="none" w:sz="0" w:space="0" w:color="auto"/>
        <w:bottom w:val="none" w:sz="0" w:space="0" w:color="auto"/>
        <w:right w:val="none" w:sz="0" w:space="0" w:color="auto"/>
      </w:divBdr>
      <w:divsChild>
        <w:div w:id="639000021">
          <w:marLeft w:val="0"/>
          <w:marRight w:val="0"/>
          <w:marTop w:val="0"/>
          <w:marBottom w:val="0"/>
          <w:divBdr>
            <w:top w:val="single" w:sz="2" w:space="0" w:color="auto"/>
            <w:left w:val="single" w:sz="2" w:space="0" w:color="auto"/>
            <w:bottom w:val="single" w:sz="6" w:space="0" w:color="auto"/>
            <w:right w:val="single" w:sz="2" w:space="0" w:color="auto"/>
          </w:divBdr>
          <w:divsChild>
            <w:div w:id="1550914973">
              <w:marLeft w:val="0"/>
              <w:marRight w:val="0"/>
              <w:marTop w:val="100"/>
              <w:marBottom w:val="100"/>
              <w:divBdr>
                <w:top w:val="single" w:sz="2" w:space="0" w:color="D9D9E3"/>
                <w:left w:val="single" w:sz="2" w:space="0" w:color="D9D9E3"/>
                <w:bottom w:val="single" w:sz="2" w:space="0" w:color="D9D9E3"/>
                <w:right w:val="single" w:sz="2" w:space="0" w:color="D9D9E3"/>
              </w:divBdr>
              <w:divsChild>
                <w:div w:id="644285846">
                  <w:marLeft w:val="0"/>
                  <w:marRight w:val="0"/>
                  <w:marTop w:val="0"/>
                  <w:marBottom w:val="0"/>
                  <w:divBdr>
                    <w:top w:val="single" w:sz="2" w:space="0" w:color="D9D9E3"/>
                    <w:left w:val="single" w:sz="2" w:space="0" w:color="D9D9E3"/>
                    <w:bottom w:val="single" w:sz="2" w:space="0" w:color="D9D9E3"/>
                    <w:right w:val="single" w:sz="2" w:space="0" w:color="D9D9E3"/>
                  </w:divBdr>
                  <w:divsChild>
                    <w:div w:id="1094859991">
                      <w:marLeft w:val="0"/>
                      <w:marRight w:val="0"/>
                      <w:marTop w:val="0"/>
                      <w:marBottom w:val="0"/>
                      <w:divBdr>
                        <w:top w:val="single" w:sz="2" w:space="0" w:color="D9D9E3"/>
                        <w:left w:val="single" w:sz="2" w:space="0" w:color="D9D9E3"/>
                        <w:bottom w:val="single" w:sz="2" w:space="0" w:color="D9D9E3"/>
                        <w:right w:val="single" w:sz="2" w:space="0" w:color="D9D9E3"/>
                      </w:divBdr>
                      <w:divsChild>
                        <w:div w:id="1158688870">
                          <w:marLeft w:val="0"/>
                          <w:marRight w:val="0"/>
                          <w:marTop w:val="0"/>
                          <w:marBottom w:val="0"/>
                          <w:divBdr>
                            <w:top w:val="single" w:sz="2" w:space="0" w:color="D9D9E3"/>
                            <w:left w:val="single" w:sz="2" w:space="0" w:color="D9D9E3"/>
                            <w:bottom w:val="single" w:sz="2" w:space="0" w:color="D9D9E3"/>
                            <w:right w:val="single" w:sz="2" w:space="0" w:color="D9D9E3"/>
                          </w:divBdr>
                          <w:divsChild>
                            <w:div w:id="1032921405">
                              <w:marLeft w:val="0"/>
                              <w:marRight w:val="0"/>
                              <w:marTop w:val="0"/>
                              <w:marBottom w:val="0"/>
                              <w:divBdr>
                                <w:top w:val="single" w:sz="2" w:space="0" w:color="D9D9E3"/>
                                <w:left w:val="single" w:sz="2" w:space="0" w:color="D9D9E3"/>
                                <w:bottom w:val="single" w:sz="2" w:space="0" w:color="D9D9E3"/>
                                <w:right w:val="single" w:sz="2" w:space="0" w:color="D9D9E3"/>
                              </w:divBdr>
                              <w:divsChild>
                                <w:div w:id="1469737442">
                                  <w:marLeft w:val="0"/>
                                  <w:marRight w:val="0"/>
                                  <w:marTop w:val="0"/>
                                  <w:marBottom w:val="0"/>
                                  <w:divBdr>
                                    <w:top w:val="single" w:sz="2" w:space="0" w:color="D9D9E3"/>
                                    <w:left w:val="single" w:sz="2" w:space="0" w:color="D9D9E3"/>
                                    <w:bottom w:val="single" w:sz="2" w:space="0" w:color="D9D9E3"/>
                                    <w:right w:val="single" w:sz="2" w:space="0" w:color="D9D9E3"/>
                                  </w:divBdr>
                                  <w:divsChild>
                                    <w:div w:id="12410207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415857103">
      <w:bodyDiv w:val="1"/>
      <w:marLeft w:val="0"/>
      <w:marRight w:val="0"/>
      <w:marTop w:val="0"/>
      <w:marBottom w:val="0"/>
      <w:divBdr>
        <w:top w:val="none" w:sz="0" w:space="0" w:color="auto"/>
        <w:left w:val="none" w:sz="0" w:space="0" w:color="auto"/>
        <w:bottom w:val="none" w:sz="0" w:space="0" w:color="auto"/>
        <w:right w:val="none" w:sz="0" w:space="0" w:color="auto"/>
      </w:divBdr>
      <w:divsChild>
        <w:div w:id="1796215214">
          <w:marLeft w:val="0"/>
          <w:marRight w:val="0"/>
          <w:marTop w:val="0"/>
          <w:marBottom w:val="0"/>
          <w:divBdr>
            <w:top w:val="single" w:sz="2" w:space="0" w:color="auto"/>
            <w:left w:val="single" w:sz="2" w:space="0" w:color="auto"/>
            <w:bottom w:val="single" w:sz="6" w:space="0" w:color="auto"/>
            <w:right w:val="single" w:sz="2" w:space="0" w:color="auto"/>
          </w:divBdr>
          <w:divsChild>
            <w:div w:id="1484813683">
              <w:marLeft w:val="0"/>
              <w:marRight w:val="0"/>
              <w:marTop w:val="100"/>
              <w:marBottom w:val="100"/>
              <w:divBdr>
                <w:top w:val="single" w:sz="2" w:space="0" w:color="D9D9E3"/>
                <w:left w:val="single" w:sz="2" w:space="0" w:color="D9D9E3"/>
                <w:bottom w:val="single" w:sz="2" w:space="0" w:color="D9D9E3"/>
                <w:right w:val="single" w:sz="2" w:space="0" w:color="D9D9E3"/>
              </w:divBdr>
              <w:divsChild>
                <w:div w:id="1865167808">
                  <w:marLeft w:val="0"/>
                  <w:marRight w:val="0"/>
                  <w:marTop w:val="0"/>
                  <w:marBottom w:val="0"/>
                  <w:divBdr>
                    <w:top w:val="single" w:sz="2" w:space="0" w:color="D9D9E3"/>
                    <w:left w:val="single" w:sz="2" w:space="0" w:color="D9D9E3"/>
                    <w:bottom w:val="single" w:sz="2" w:space="0" w:color="D9D9E3"/>
                    <w:right w:val="single" w:sz="2" w:space="0" w:color="D9D9E3"/>
                  </w:divBdr>
                  <w:divsChild>
                    <w:div w:id="403259232">
                      <w:marLeft w:val="0"/>
                      <w:marRight w:val="0"/>
                      <w:marTop w:val="0"/>
                      <w:marBottom w:val="0"/>
                      <w:divBdr>
                        <w:top w:val="single" w:sz="2" w:space="0" w:color="D9D9E3"/>
                        <w:left w:val="single" w:sz="2" w:space="0" w:color="D9D9E3"/>
                        <w:bottom w:val="single" w:sz="2" w:space="0" w:color="D9D9E3"/>
                        <w:right w:val="single" w:sz="2" w:space="0" w:color="D9D9E3"/>
                      </w:divBdr>
                      <w:divsChild>
                        <w:div w:id="1066341278">
                          <w:marLeft w:val="0"/>
                          <w:marRight w:val="0"/>
                          <w:marTop w:val="0"/>
                          <w:marBottom w:val="0"/>
                          <w:divBdr>
                            <w:top w:val="single" w:sz="2" w:space="0" w:color="D9D9E3"/>
                            <w:left w:val="single" w:sz="2" w:space="0" w:color="D9D9E3"/>
                            <w:bottom w:val="single" w:sz="2" w:space="0" w:color="D9D9E3"/>
                            <w:right w:val="single" w:sz="2" w:space="0" w:color="D9D9E3"/>
                          </w:divBdr>
                          <w:divsChild>
                            <w:div w:id="1298221086">
                              <w:marLeft w:val="0"/>
                              <w:marRight w:val="0"/>
                              <w:marTop w:val="0"/>
                              <w:marBottom w:val="0"/>
                              <w:divBdr>
                                <w:top w:val="single" w:sz="2" w:space="0" w:color="D9D9E3"/>
                                <w:left w:val="single" w:sz="2" w:space="0" w:color="D9D9E3"/>
                                <w:bottom w:val="single" w:sz="2" w:space="0" w:color="D9D9E3"/>
                                <w:right w:val="single" w:sz="2" w:space="0" w:color="D9D9E3"/>
                              </w:divBdr>
                              <w:divsChild>
                                <w:div w:id="51925123">
                                  <w:marLeft w:val="0"/>
                                  <w:marRight w:val="0"/>
                                  <w:marTop w:val="0"/>
                                  <w:marBottom w:val="0"/>
                                  <w:divBdr>
                                    <w:top w:val="single" w:sz="2" w:space="0" w:color="D9D9E3"/>
                                    <w:left w:val="single" w:sz="2" w:space="0" w:color="D9D9E3"/>
                                    <w:bottom w:val="single" w:sz="2" w:space="0" w:color="D9D9E3"/>
                                    <w:right w:val="single" w:sz="2" w:space="0" w:color="D9D9E3"/>
                                  </w:divBdr>
                                  <w:divsChild>
                                    <w:div w:id="11172142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416172155">
      <w:bodyDiv w:val="1"/>
      <w:marLeft w:val="0"/>
      <w:marRight w:val="0"/>
      <w:marTop w:val="0"/>
      <w:marBottom w:val="0"/>
      <w:divBdr>
        <w:top w:val="none" w:sz="0" w:space="0" w:color="auto"/>
        <w:left w:val="none" w:sz="0" w:space="0" w:color="auto"/>
        <w:bottom w:val="none" w:sz="0" w:space="0" w:color="auto"/>
        <w:right w:val="none" w:sz="0" w:space="0" w:color="auto"/>
      </w:divBdr>
    </w:div>
    <w:div w:id="1819806235">
      <w:bodyDiv w:val="1"/>
      <w:marLeft w:val="0"/>
      <w:marRight w:val="0"/>
      <w:marTop w:val="0"/>
      <w:marBottom w:val="0"/>
      <w:divBdr>
        <w:top w:val="none" w:sz="0" w:space="0" w:color="auto"/>
        <w:left w:val="none" w:sz="0" w:space="0" w:color="auto"/>
        <w:bottom w:val="none" w:sz="0" w:space="0" w:color="auto"/>
        <w:right w:val="none" w:sz="0" w:space="0" w:color="auto"/>
      </w:divBdr>
    </w:div>
    <w:div w:id="2105612336">
      <w:bodyDiv w:val="1"/>
      <w:marLeft w:val="0"/>
      <w:marRight w:val="0"/>
      <w:marTop w:val="0"/>
      <w:marBottom w:val="0"/>
      <w:divBdr>
        <w:top w:val="none" w:sz="0" w:space="0" w:color="auto"/>
        <w:left w:val="none" w:sz="0" w:space="0" w:color="auto"/>
        <w:bottom w:val="none" w:sz="0" w:space="0" w:color="auto"/>
        <w:right w:val="none" w:sz="0" w:space="0" w:color="auto"/>
      </w:divBdr>
      <w:divsChild>
        <w:div w:id="1000810295">
          <w:marLeft w:val="0"/>
          <w:marRight w:val="0"/>
          <w:marTop w:val="0"/>
          <w:marBottom w:val="0"/>
          <w:divBdr>
            <w:top w:val="single" w:sz="2" w:space="0" w:color="auto"/>
            <w:left w:val="single" w:sz="2" w:space="0" w:color="auto"/>
            <w:bottom w:val="single" w:sz="6" w:space="0" w:color="auto"/>
            <w:right w:val="single" w:sz="2" w:space="0" w:color="auto"/>
          </w:divBdr>
          <w:divsChild>
            <w:div w:id="2090761933">
              <w:marLeft w:val="0"/>
              <w:marRight w:val="0"/>
              <w:marTop w:val="100"/>
              <w:marBottom w:val="100"/>
              <w:divBdr>
                <w:top w:val="single" w:sz="2" w:space="0" w:color="D9D9E3"/>
                <w:left w:val="single" w:sz="2" w:space="0" w:color="D9D9E3"/>
                <w:bottom w:val="single" w:sz="2" w:space="0" w:color="D9D9E3"/>
                <w:right w:val="single" w:sz="2" w:space="0" w:color="D9D9E3"/>
              </w:divBdr>
              <w:divsChild>
                <w:div w:id="489324146">
                  <w:marLeft w:val="0"/>
                  <w:marRight w:val="0"/>
                  <w:marTop w:val="0"/>
                  <w:marBottom w:val="0"/>
                  <w:divBdr>
                    <w:top w:val="single" w:sz="2" w:space="0" w:color="D9D9E3"/>
                    <w:left w:val="single" w:sz="2" w:space="0" w:color="D9D9E3"/>
                    <w:bottom w:val="single" w:sz="2" w:space="0" w:color="D9D9E3"/>
                    <w:right w:val="single" w:sz="2" w:space="0" w:color="D9D9E3"/>
                  </w:divBdr>
                  <w:divsChild>
                    <w:div w:id="665203793">
                      <w:marLeft w:val="0"/>
                      <w:marRight w:val="0"/>
                      <w:marTop w:val="0"/>
                      <w:marBottom w:val="0"/>
                      <w:divBdr>
                        <w:top w:val="single" w:sz="2" w:space="0" w:color="D9D9E3"/>
                        <w:left w:val="single" w:sz="2" w:space="0" w:color="D9D9E3"/>
                        <w:bottom w:val="single" w:sz="2" w:space="0" w:color="D9D9E3"/>
                        <w:right w:val="single" w:sz="2" w:space="0" w:color="D9D9E3"/>
                      </w:divBdr>
                      <w:divsChild>
                        <w:div w:id="1056587458">
                          <w:marLeft w:val="0"/>
                          <w:marRight w:val="0"/>
                          <w:marTop w:val="0"/>
                          <w:marBottom w:val="0"/>
                          <w:divBdr>
                            <w:top w:val="single" w:sz="2" w:space="0" w:color="D9D9E3"/>
                            <w:left w:val="single" w:sz="2" w:space="0" w:color="D9D9E3"/>
                            <w:bottom w:val="single" w:sz="2" w:space="0" w:color="D9D9E3"/>
                            <w:right w:val="single" w:sz="2" w:space="0" w:color="D9D9E3"/>
                          </w:divBdr>
                          <w:divsChild>
                            <w:div w:id="991174776">
                              <w:marLeft w:val="0"/>
                              <w:marRight w:val="0"/>
                              <w:marTop w:val="0"/>
                              <w:marBottom w:val="0"/>
                              <w:divBdr>
                                <w:top w:val="single" w:sz="2" w:space="0" w:color="D9D9E3"/>
                                <w:left w:val="single" w:sz="2" w:space="0" w:color="D9D9E3"/>
                                <w:bottom w:val="single" w:sz="2" w:space="0" w:color="D9D9E3"/>
                                <w:right w:val="single" w:sz="2" w:space="0" w:color="D9D9E3"/>
                              </w:divBdr>
                              <w:divsChild>
                                <w:div w:id="1551191334">
                                  <w:marLeft w:val="0"/>
                                  <w:marRight w:val="0"/>
                                  <w:marTop w:val="0"/>
                                  <w:marBottom w:val="0"/>
                                  <w:divBdr>
                                    <w:top w:val="single" w:sz="2" w:space="0" w:color="D9D9E3"/>
                                    <w:left w:val="single" w:sz="2" w:space="0" w:color="D9D9E3"/>
                                    <w:bottom w:val="single" w:sz="2" w:space="0" w:color="D9D9E3"/>
                                    <w:right w:val="single" w:sz="2" w:space="0" w:color="D9D9E3"/>
                                  </w:divBdr>
                                  <w:divsChild>
                                    <w:div w:id="552071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67665968359462"/>
          <c:y val="8.6282249958116938E-2"/>
          <c:w val="0.86289123263261813"/>
          <c:h val="0.71916045401239737"/>
        </c:manualLayout>
      </c:layout>
      <c:barChart>
        <c:barDir val="col"/>
        <c:grouping val="clustered"/>
        <c:varyColors val="0"/>
        <c:ser>
          <c:idx val="0"/>
          <c:order val="0"/>
          <c:tx>
            <c:strRef>
              <c:f>Sheet1!$B$1</c:f>
              <c:strCache>
                <c:ptCount val="1"/>
                <c:pt idx="0">
                  <c:v>Series 1</c:v>
                </c:pt>
              </c:strCache>
            </c:strRef>
          </c:tx>
          <c:spPr>
            <a:pattFill prst="pct5">
              <a:fgClr>
                <a:schemeClr val="tx1"/>
              </a:fgClr>
              <a:bgClr>
                <a:schemeClr val="bg1"/>
              </a:bgClr>
            </a:pattFill>
            <a:ln w="6350">
              <a:solidFill>
                <a:schemeClr val="tx1"/>
              </a:solidFill>
            </a:ln>
            <a:effectLst/>
          </c:spPr>
          <c:invertIfNegative val="0"/>
          <c:dLbls>
            <c:dLbl>
              <c:idx val="0"/>
              <c:tx>
                <c:rich>
                  <a:bodyPr/>
                  <a:lstStyle/>
                  <a:p>
                    <a:r>
                      <a:rPr lang="en-US"/>
                      <a:t> 40%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2579-4CB6-859E-41FB88E39F07}"/>
                </c:ext>
              </c:extLst>
            </c:dLbl>
            <c:dLbl>
              <c:idx val="1"/>
              <c:tx>
                <c:rich>
                  <a:bodyPr/>
                  <a:lstStyle/>
                  <a:p>
                    <a:r>
                      <a:rPr lang="en-US"/>
                      <a:t>56.7%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2579-4CB6-859E-41FB88E39F07}"/>
                </c:ext>
              </c:extLst>
            </c:dLbl>
            <c:dLbl>
              <c:idx val="2"/>
              <c:tx>
                <c:rich>
                  <a:bodyPr/>
                  <a:lstStyle/>
                  <a:p>
                    <a:r>
                      <a:rPr lang="en-US"/>
                      <a:t> 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2579-4CB6-859E-41FB88E39F07}"/>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20–30</c:v>
                </c:pt>
                <c:pt idx="1">
                  <c:v>31–40</c:v>
                </c:pt>
                <c:pt idx="2">
                  <c:v>41–50</c:v>
                </c:pt>
              </c:strCache>
            </c:strRef>
          </c:cat>
          <c:val>
            <c:numRef>
              <c:f>Sheet1!$B$2:$B$4</c:f>
              <c:numCache>
                <c:formatCode>General</c:formatCode>
                <c:ptCount val="3"/>
                <c:pt idx="0">
                  <c:v>12</c:v>
                </c:pt>
                <c:pt idx="1">
                  <c:v>17</c:v>
                </c:pt>
                <c:pt idx="2">
                  <c:v>1</c:v>
                </c:pt>
              </c:numCache>
            </c:numRef>
          </c:val>
          <c:extLst>
            <c:ext xmlns:c16="http://schemas.microsoft.com/office/drawing/2014/chart" uri="{C3380CC4-5D6E-409C-BE32-E72D297353CC}">
              <c16:uniqueId val="{00000000-2579-4CB6-859E-41FB88E39F07}"/>
            </c:ext>
          </c:extLst>
        </c:ser>
        <c:dLbls>
          <c:showLegendKey val="0"/>
          <c:showVal val="0"/>
          <c:showCatName val="0"/>
          <c:showSerName val="0"/>
          <c:showPercent val="0"/>
          <c:showBubbleSize val="0"/>
        </c:dLbls>
        <c:gapWidth val="350"/>
        <c:overlap val="-27"/>
        <c:axId val="1821787551"/>
        <c:axId val="1822080447"/>
      </c:barChart>
      <c:catAx>
        <c:axId val="1821787551"/>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Age in years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22080447"/>
        <c:crosses val="autoZero"/>
        <c:auto val="1"/>
        <c:lblAlgn val="ctr"/>
        <c:lblOffset val="100"/>
        <c:noMultiLvlLbl val="0"/>
      </c:catAx>
      <c:valAx>
        <c:axId val="1822080447"/>
        <c:scaling>
          <c:orientation val="minMax"/>
        </c:scaling>
        <c:delete val="0"/>
        <c:axPos val="l"/>
        <c:majorGridlines>
          <c:spPr>
            <a:ln w="6350"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IN"/>
                  <a:t>Frequency</a:t>
                </a:r>
              </a:p>
            </c:rich>
          </c:tx>
          <c:layout>
            <c:manualLayout>
              <c:xMode val="edge"/>
              <c:yMode val="edge"/>
              <c:x val="6.144621830528065E-3"/>
              <c:y val="0.25882790249623056"/>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217875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41921843102946"/>
          <c:y val="8.6750788643533125E-2"/>
          <c:w val="0.86063016428501993"/>
          <c:h val="0.77277875754489678"/>
        </c:manualLayout>
      </c:layout>
      <c:barChart>
        <c:barDir val="col"/>
        <c:grouping val="clustered"/>
        <c:varyColors val="0"/>
        <c:ser>
          <c:idx val="0"/>
          <c:order val="0"/>
          <c:tx>
            <c:strRef>
              <c:f>Sheet1!$B$1</c:f>
              <c:strCache>
                <c:ptCount val="1"/>
                <c:pt idx="0">
                  <c:v>Series 1</c:v>
                </c:pt>
              </c:strCache>
            </c:strRef>
          </c:tx>
          <c:spPr>
            <a:pattFill prst="pct5">
              <a:fgClr>
                <a:schemeClr val="tx1"/>
              </a:fgClr>
              <a:bgClr>
                <a:schemeClr val="bg1"/>
              </a:bgClr>
            </a:pattFill>
            <a:ln w="6350">
              <a:solidFill>
                <a:schemeClr val="tx1"/>
              </a:solidFill>
            </a:ln>
            <a:effectLst/>
          </c:spPr>
          <c:invertIfNegative val="0"/>
          <c:dLbls>
            <c:dLbl>
              <c:idx val="0"/>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F84-4AD2-8B88-E095A9E71C54}"/>
                </c:ext>
              </c:extLst>
            </c:dLbl>
            <c:dLbl>
              <c:idx val="1"/>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F84-4AD2-8B88-E095A9E71C54}"/>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Male</c:v>
                </c:pt>
                <c:pt idx="1">
                  <c:v>Female</c:v>
                </c:pt>
              </c:strCache>
            </c:strRef>
          </c:cat>
          <c:val>
            <c:numRef>
              <c:f>Sheet1!$B$2:$B$3</c:f>
              <c:numCache>
                <c:formatCode>General</c:formatCode>
                <c:ptCount val="2"/>
                <c:pt idx="0">
                  <c:v>0</c:v>
                </c:pt>
                <c:pt idx="1">
                  <c:v>30</c:v>
                </c:pt>
              </c:numCache>
            </c:numRef>
          </c:val>
          <c:extLst>
            <c:ext xmlns:c16="http://schemas.microsoft.com/office/drawing/2014/chart" uri="{C3380CC4-5D6E-409C-BE32-E72D297353CC}">
              <c16:uniqueId val="{00000003-5F84-4AD2-8B88-E095A9E71C54}"/>
            </c:ext>
          </c:extLst>
        </c:ser>
        <c:dLbls>
          <c:showLegendKey val="0"/>
          <c:showVal val="0"/>
          <c:showCatName val="0"/>
          <c:showSerName val="0"/>
          <c:showPercent val="0"/>
          <c:showBubbleSize val="0"/>
        </c:dLbls>
        <c:gapWidth val="500"/>
        <c:overlap val="-27"/>
        <c:axId val="1821787551"/>
        <c:axId val="1822080447"/>
      </c:barChart>
      <c:catAx>
        <c:axId val="1821787551"/>
        <c:scaling>
          <c:orientation val="minMax"/>
        </c:scaling>
        <c:delete val="0"/>
        <c:axPos val="b"/>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22080447"/>
        <c:crosses val="autoZero"/>
        <c:auto val="1"/>
        <c:lblAlgn val="ctr"/>
        <c:lblOffset val="100"/>
        <c:noMultiLvlLbl val="0"/>
      </c:catAx>
      <c:valAx>
        <c:axId val="1822080447"/>
        <c:scaling>
          <c:orientation val="minMax"/>
        </c:scaling>
        <c:delete val="0"/>
        <c:axPos val="l"/>
        <c:majorGridlines>
          <c:spPr>
            <a:ln w="6350"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217875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82983377077865"/>
          <c:y val="6.4177362893815634E-2"/>
          <c:w val="0.86573806746378923"/>
          <c:h val="0.7190391311937816"/>
        </c:manualLayout>
      </c:layout>
      <c:barChart>
        <c:barDir val="col"/>
        <c:grouping val="clustered"/>
        <c:varyColors val="0"/>
        <c:ser>
          <c:idx val="0"/>
          <c:order val="0"/>
          <c:tx>
            <c:strRef>
              <c:f>Sheet1!$B$1</c:f>
              <c:strCache>
                <c:ptCount val="1"/>
                <c:pt idx="0">
                  <c:v>Series 1</c:v>
                </c:pt>
              </c:strCache>
            </c:strRef>
          </c:tx>
          <c:spPr>
            <a:pattFill prst="pct5">
              <a:fgClr>
                <a:schemeClr val="tx1"/>
              </a:fgClr>
              <a:bgClr>
                <a:schemeClr val="bg1"/>
              </a:bgClr>
            </a:pattFill>
            <a:ln w="6350">
              <a:solidFill>
                <a:schemeClr val="tx1"/>
              </a:solidFill>
            </a:ln>
            <a:effectLst/>
          </c:spPr>
          <c:invertIfNegative val="0"/>
          <c:dLbls>
            <c:dLbl>
              <c:idx val="0"/>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727-4300-A562-F212F00696EE}"/>
                </c:ext>
              </c:extLst>
            </c:dLbl>
            <c:dLbl>
              <c:idx val="1"/>
              <c:tx>
                <c:rich>
                  <a:bodyPr/>
                  <a:lstStyle/>
                  <a:p>
                    <a:r>
                      <a:rPr lang="en-US"/>
                      <a:t>63.33%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727-4300-A562-F212F00696EE}"/>
                </c:ext>
              </c:extLst>
            </c:dLbl>
            <c:dLbl>
              <c:idx val="2"/>
              <c:tx>
                <c:rich>
                  <a:bodyPr/>
                  <a:lstStyle/>
                  <a:p>
                    <a:r>
                      <a:rPr lang="en-US"/>
                      <a:t>6.7%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727-4300-A562-F212F00696EE}"/>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B.Sc. (N)</c:v>
                </c:pt>
                <c:pt idx="1">
                  <c:v>GNM (N)</c:v>
                </c:pt>
                <c:pt idx="2">
                  <c:v>PB B.Sc. (N)</c:v>
                </c:pt>
              </c:strCache>
            </c:strRef>
          </c:cat>
          <c:val>
            <c:numRef>
              <c:f>Sheet1!$B$2:$B$4</c:f>
              <c:numCache>
                <c:formatCode>General</c:formatCode>
                <c:ptCount val="3"/>
                <c:pt idx="0">
                  <c:v>9</c:v>
                </c:pt>
                <c:pt idx="1">
                  <c:v>19</c:v>
                </c:pt>
                <c:pt idx="2">
                  <c:v>2</c:v>
                </c:pt>
              </c:numCache>
            </c:numRef>
          </c:val>
          <c:extLst>
            <c:ext xmlns:c16="http://schemas.microsoft.com/office/drawing/2014/chart" uri="{C3380CC4-5D6E-409C-BE32-E72D297353CC}">
              <c16:uniqueId val="{00000003-1727-4300-A562-F212F00696EE}"/>
            </c:ext>
          </c:extLst>
        </c:ser>
        <c:dLbls>
          <c:showLegendKey val="0"/>
          <c:showVal val="0"/>
          <c:showCatName val="0"/>
          <c:showSerName val="0"/>
          <c:showPercent val="0"/>
          <c:showBubbleSize val="0"/>
        </c:dLbls>
        <c:gapWidth val="300"/>
        <c:overlap val="-27"/>
        <c:axId val="1821787551"/>
        <c:axId val="1822080447"/>
      </c:barChart>
      <c:catAx>
        <c:axId val="1821787551"/>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IN"/>
                  <a:t>Educational status</a:t>
                </a:r>
              </a:p>
            </c:rich>
          </c:tx>
          <c:layout>
            <c:manualLayout>
              <c:xMode val="edge"/>
              <c:yMode val="edge"/>
              <c:x val="0.45952294157674728"/>
              <c:y val="0.8988037376308123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22080447"/>
        <c:crosses val="autoZero"/>
        <c:auto val="1"/>
        <c:lblAlgn val="ctr"/>
        <c:lblOffset val="100"/>
        <c:noMultiLvlLbl val="0"/>
      </c:catAx>
      <c:valAx>
        <c:axId val="1822080447"/>
        <c:scaling>
          <c:orientation val="minMax"/>
        </c:scaling>
        <c:delete val="0"/>
        <c:axPos val="l"/>
        <c:majorGridlines>
          <c:spPr>
            <a:ln w="6350"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IN"/>
                  <a:t>Frequency</a:t>
                </a:r>
              </a:p>
            </c:rich>
          </c:tx>
          <c:layout>
            <c:manualLayout>
              <c:xMode val="edge"/>
              <c:yMode val="edge"/>
              <c:x val="3.0864197530864196E-3"/>
              <c:y val="0.33039167945313719"/>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217875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43161271507732E-2"/>
          <c:y val="6.0206333697338937E-2"/>
          <c:w val="0.56870456700027916"/>
          <c:h val="0.9188522328869474"/>
        </c:manualLayout>
      </c:layout>
      <c:pieChart>
        <c:varyColors val="1"/>
        <c:ser>
          <c:idx val="0"/>
          <c:order val="0"/>
          <c:tx>
            <c:strRef>
              <c:f>Sheet1!$B$1</c:f>
              <c:strCache>
                <c:ptCount val="1"/>
                <c:pt idx="0">
                  <c:v>Sales</c:v>
                </c:pt>
              </c:strCache>
            </c:strRef>
          </c:tx>
          <c:spPr>
            <a:ln w="6350">
              <a:solidFill>
                <a:schemeClr val="tx1"/>
              </a:solidFill>
            </a:ln>
          </c:spPr>
          <c:dPt>
            <c:idx val="0"/>
            <c:bubble3D val="0"/>
            <c:spPr>
              <a:pattFill prst="pct5">
                <a:fgClr>
                  <a:schemeClr val="tx1"/>
                </a:fgClr>
                <a:bgClr>
                  <a:schemeClr val="bg1"/>
                </a:bgClr>
              </a:pattFill>
              <a:ln w="6350">
                <a:solidFill>
                  <a:schemeClr val="tx1"/>
                </a:solidFill>
              </a:ln>
              <a:effectLst/>
            </c:spPr>
            <c:extLst>
              <c:ext xmlns:c16="http://schemas.microsoft.com/office/drawing/2014/chart" uri="{C3380CC4-5D6E-409C-BE32-E72D297353CC}">
                <c16:uniqueId val="{00000001-2D9D-41C5-8880-51AD48FF7762}"/>
              </c:ext>
            </c:extLst>
          </c:dPt>
          <c:dPt>
            <c:idx val="1"/>
            <c:bubble3D val="0"/>
            <c:spPr>
              <a:pattFill prst="pct40">
                <a:fgClr>
                  <a:schemeClr val="tx1"/>
                </a:fgClr>
                <a:bgClr>
                  <a:schemeClr val="bg1"/>
                </a:bgClr>
              </a:pattFill>
              <a:ln w="6350">
                <a:solidFill>
                  <a:schemeClr val="tx1"/>
                </a:solidFill>
              </a:ln>
              <a:effectLst/>
            </c:spPr>
            <c:extLst>
              <c:ext xmlns:c16="http://schemas.microsoft.com/office/drawing/2014/chart" uri="{C3380CC4-5D6E-409C-BE32-E72D297353CC}">
                <c16:uniqueId val="{00000003-2D9D-41C5-8880-51AD48FF7762}"/>
              </c:ext>
            </c:extLst>
          </c:dPt>
          <c:dPt>
            <c:idx val="2"/>
            <c:bubble3D val="0"/>
            <c:spPr>
              <a:pattFill prst="pct80">
                <a:fgClr>
                  <a:schemeClr val="tx1"/>
                </a:fgClr>
                <a:bgClr>
                  <a:schemeClr val="bg1"/>
                </a:bgClr>
              </a:pattFill>
              <a:ln w="6350">
                <a:solidFill>
                  <a:schemeClr val="tx1"/>
                </a:solidFill>
              </a:ln>
              <a:effectLst/>
            </c:spPr>
            <c:extLst>
              <c:ext xmlns:c16="http://schemas.microsoft.com/office/drawing/2014/chart" uri="{C3380CC4-5D6E-409C-BE32-E72D297353CC}">
                <c16:uniqueId val="{00000005-2D9D-41C5-8880-51AD48FF7762}"/>
              </c:ext>
            </c:extLst>
          </c:dPt>
          <c:dPt>
            <c:idx val="3"/>
            <c:bubble3D val="0"/>
            <c:spPr>
              <a:pattFill prst="ltHorz">
                <a:fgClr>
                  <a:schemeClr val="tx1"/>
                </a:fgClr>
                <a:bgClr>
                  <a:schemeClr val="bg1"/>
                </a:bgClr>
              </a:pattFill>
              <a:ln w="6350">
                <a:solidFill>
                  <a:schemeClr val="tx1"/>
                </a:solidFill>
              </a:ln>
              <a:effectLst/>
            </c:spPr>
            <c:extLst>
              <c:ext xmlns:c16="http://schemas.microsoft.com/office/drawing/2014/chart" uri="{C3380CC4-5D6E-409C-BE32-E72D297353CC}">
                <c16:uniqueId val="{00000007-2D9D-41C5-8880-51AD48FF7762}"/>
              </c:ext>
            </c:extLst>
          </c:dPt>
          <c:dLbls>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&lt;1 yr</c:v>
                </c:pt>
                <c:pt idx="1">
                  <c:v>1–6 yrs</c:v>
                </c:pt>
                <c:pt idx="2">
                  <c:v>6–12 yrs</c:v>
                </c:pt>
                <c:pt idx="3">
                  <c:v>&gt;12 yrs</c:v>
                </c:pt>
              </c:strCache>
            </c:strRef>
          </c:cat>
          <c:val>
            <c:numRef>
              <c:f>Sheet1!$B$2:$B$5</c:f>
              <c:numCache>
                <c:formatCode>0%</c:formatCode>
                <c:ptCount val="4"/>
                <c:pt idx="0" formatCode="0.00%">
                  <c:v>0.46700000000000003</c:v>
                </c:pt>
                <c:pt idx="1">
                  <c:v>0.2</c:v>
                </c:pt>
                <c:pt idx="2">
                  <c:v>0.3</c:v>
                </c:pt>
                <c:pt idx="3" formatCode="0.00%">
                  <c:v>3.3000000000000002E-2</c:v>
                </c:pt>
              </c:numCache>
            </c:numRef>
          </c:val>
          <c:extLst>
            <c:ext xmlns:c16="http://schemas.microsoft.com/office/drawing/2014/chart" uri="{C3380CC4-5D6E-409C-BE32-E72D297353CC}">
              <c16:uniqueId val="{00000008-2D9D-41C5-8880-51AD48FF7762}"/>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1202926209782849"/>
          <c:y val="0.2958544901513479"/>
          <c:w val="0.20156022163896178"/>
          <c:h val="0.353824677732457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90817686250758"/>
          <c:y val="7.2607260726072612E-2"/>
          <c:w val="0.82574601251766611"/>
          <c:h val="0.71989093865150788"/>
        </c:manualLayout>
      </c:layout>
      <c:barChart>
        <c:barDir val="col"/>
        <c:grouping val="clustered"/>
        <c:varyColors val="0"/>
        <c:ser>
          <c:idx val="0"/>
          <c:order val="0"/>
          <c:tx>
            <c:strRef>
              <c:f>Sheet1!$B$1</c:f>
              <c:strCache>
                <c:ptCount val="1"/>
                <c:pt idx="0">
                  <c:v>Series 1</c:v>
                </c:pt>
              </c:strCache>
            </c:strRef>
          </c:tx>
          <c:spPr>
            <a:pattFill prst="pct5">
              <a:fgClr>
                <a:schemeClr val="tx1"/>
              </a:fgClr>
              <a:bgClr>
                <a:schemeClr val="bg1"/>
              </a:bgClr>
            </a:pattFill>
            <a:ln w="6350">
              <a:solidFill>
                <a:schemeClr val="tx1"/>
              </a:solidFill>
            </a:ln>
            <a:effectLst/>
          </c:spPr>
          <c:invertIfNegative val="0"/>
          <c:dLbls>
            <c:dLbl>
              <c:idx val="0"/>
              <c:tx>
                <c:rich>
                  <a:bodyPr/>
                  <a:lstStyle/>
                  <a:p>
                    <a:r>
                      <a:rPr lang="en-US"/>
                      <a:t>63.3%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BFE-40A7-BFC8-742F1EA875E4}"/>
                </c:ext>
              </c:extLst>
            </c:dLbl>
            <c:dLbl>
              <c:idx val="1"/>
              <c:tx>
                <c:rich>
                  <a:bodyPr/>
                  <a:lstStyle/>
                  <a:p>
                    <a:r>
                      <a:rPr lang="en-US"/>
                      <a:t>36.7%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BFE-40A7-BFC8-742F1EA875E4}"/>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No</c:v>
                </c:pt>
                <c:pt idx="1">
                  <c:v>Yes</c:v>
                </c:pt>
              </c:strCache>
            </c:strRef>
          </c:cat>
          <c:val>
            <c:numRef>
              <c:f>Sheet1!$B$2:$B$3</c:f>
              <c:numCache>
                <c:formatCode>General</c:formatCode>
                <c:ptCount val="2"/>
                <c:pt idx="0">
                  <c:v>19</c:v>
                </c:pt>
                <c:pt idx="1">
                  <c:v>11</c:v>
                </c:pt>
              </c:numCache>
            </c:numRef>
          </c:val>
          <c:extLst>
            <c:ext xmlns:c16="http://schemas.microsoft.com/office/drawing/2014/chart" uri="{C3380CC4-5D6E-409C-BE32-E72D297353CC}">
              <c16:uniqueId val="{00000002-9BFE-40A7-BFC8-742F1EA875E4}"/>
            </c:ext>
          </c:extLst>
        </c:ser>
        <c:dLbls>
          <c:showLegendKey val="0"/>
          <c:showVal val="0"/>
          <c:showCatName val="0"/>
          <c:showSerName val="0"/>
          <c:showPercent val="0"/>
          <c:showBubbleSize val="0"/>
        </c:dLbls>
        <c:gapWidth val="450"/>
        <c:overlap val="-27"/>
        <c:axId val="1821787551"/>
        <c:axId val="1822080447"/>
      </c:barChart>
      <c:catAx>
        <c:axId val="1821787551"/>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IN"/>
                  <a:t>Previous knowledge</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22080447"/>
        <c:crosses val="autoZero"/>
        <c:auto val="1"/>
        <c:lblAlgn val="ctr"/>
        <c:lblOffset val="100"/>
        <c:noMultiLvlLbl val="0"/>
      </c:catAx>
      <c:valAx>
        <c:axId val="1822080447"/>
        <c:scaling>
          <c:orientation val="minMax"/>
        </c:scaling>
        <c:delete val="0"/>
        <c:axPos val="l"/>
        <c:majorGridlines>
          <c:spPr>
            <a:ln w="6350"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IN"/>
                  <a:t>Frequency</a:t>
                </a:r>
                <a:endParaRPr lang="en-GB"/>
              </a:p>
            </c:rich>
          </c:tx>
          <c:layout>
            <c:manualLayout>
              <c:xMode val="edge"/>
              <c:yMode val="edge"/>
              <c:x val="3.0864197530864196E-3"/>
              <c:y val="0.2325451405989473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217875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900"/>
              <a:t>NBS assessment in regular basis</a:t>
            </a:r>
          </a:p>
        </c:rich>
      </c:tx>
      <c:layout>
        <c:manualLayout>
          <c:xMode val="edge"/>
          <c:yMode val="edge"/>
          <c:x val="0.27685185185185179"/>
          <c:y val="0"/>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5.6454870224555274E-2"/>
          <c:y val="0.12447438289866945"/>
          <c:w val="0.56407771945173524"/>
          <c:h val="0.86565390693836453"/>
        </c:manualLayout>
      </c:layout>
      <c:pieChart>
        <c:varyColors val="1"/>
        <c:ser>
          <c:idx val="0"/>
          <c:order val="0"/>
          <c:tx>
            <c:strRef>
              <c:f>Sheet1!$B$1</c:f>
              <c:strCache>
                <c:ptCount val="1"/>
                <c:pt idx="0">
                  <c:v>NBS used in regular basis</c:v>
                </c:pt>
              </c:strCache>
            </c:strRef>
          </c:tx>
          <c:spPr>
            <a:pattFill prst="pct75">
              <a:fgClr>
                <a:schemeClr val="tx1"/>
              </a:fgClr>
              <a:bgClr>
                <a:schemeClr val="bg1"/>
              </a:bgClr>
            </a:pattFill>
            <a:ln w="6350">
              <a:solidFill>
                <a:schemeClr val="tx1"/>
              </a:solidFill>
            </a:ln>
          </c:spPr>
          <c:dPt>
            <c:idx val="0"/>
            <c:bubble3D val="0"/>
            <c:spPr>
              <a:pattFill prst="pct5">
                <a:fgClr>
                  <a:schemeClr val="tx1"/>
                </a:fgClr>
                <a:bgClr>
                  <a:schemeClr val="bg1"/>
                </a:bgClr>
              </a:pattFill>
              <a:ln w="6350">
                <a:solidFill>
                  <a:schemeClr val="tx1"/>
                </a:solidFill>
              </a:ln>
              <a:effectLst/>
            </c:spPr>
            <c:extLst>
              <c:ext xmlns:c16="http://schemas.microsoft.com/office/drawing/2014/chart" uri="{C3380CC4-5D6E-409C-BE32-E72D297353CC}">
                <c16:uniqueId val="{00000001-EC87-4FB0-A761-A719E3A823AE}"/>
              </c:ext>
            </c:extLst>
          </c:dPt>
          <c:dPt>
            <c:idx val="1"/>
            <c:bubble3D val="0"/>
            <c:spPr>
              <a:pattFill prst="pct75">
                <a:fgClr>
                  <a:schemeClr val="tx1"/>
                </a:fgClr>
                <a:bgClr>
                  <a:schemeClr val="bg1"/>
                </a:bgClr>
              </a:pattFill>
              <a:ln w="6350">
                <a:solidFill>
                  <a:schemeClr val="tx1"/>
                </a:solidFill>
              </a:ln>
              <a:effectLst/>
            </c:spPr>
            <c:extLst>
              <c:ext xmlns:c16="http://schemas.microsoft.com/office/drawing/2014/chart" uri="{C3380CC4-5D6E-409C-BE32-E72D297353CC}">
                <c16:uniqueId val="{00000003-EC87-4FB0-A761-A719E3A823AE}"/>
              </c:ext>
            </c:extLst>
          </c:dPt>
          <c:dLbls>
            <c:dLbl>
              <c:idx val="0"/>
              <c:tx>
                <c:rich>
                  <a:bodyPr/>
                  <a:lstStyle/>
                  <a:p>
                    <a:r>
                      <a:rPr lang="en-US" sz="900"/>
                      <a:t>23.3%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C87-4FB0-A761-A719E3A823AE}"/>
                </c:ext>
              </c:extLst>
            </c:dLbl>
            <c:dLbl>
              <c:idx val="1"/>
              <c:tx>
                <c:rich>
                  <a:bodyPr/>
                  <a:lstStyle/>
                  <a:p>
                    <a:r>
                      <a:rPr lang="en-US" sz="900"/>
                      <a:t>76.70%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EC87-4FB0-A761-A719E3A823AE}"/>
                </c:ext>
              </c:extLst>
            </c:dLbl>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 </c:v>
                </c:pt>
                <c:pt idx="1">
                  <c:v>No</c:v>
                </c:pt>
              </c:strCache>
            </c:strRef>
          </c:cat>
          <c:val>
            <c:numRef>
              <c:f>Sheet1!$B$2:$B$3</c:f>
              <c:numCache>
                <c:formatCode>0.00%</c:formatCode>
                <c:ptCount val="2"/>
                <c:pt idx="0">
                  <c:v>0.76700000000000002</c:v>
                </c:pt>
                <c:pt idx="1">
                  <c:v>0.23300000000000001</c:v>
                </c:pt>
              </c:numCache>
            </c:numRef>
          </c:val>
          <c:extLst>
            <c:ext xmlns:c16="http://schemas.microsoft.com/office/drawing/2014/chart" uri="{C3380CC4-5D6E-409C-BE32-E72D297353CC}">
              <c16:uniqueId val="{00000004-EC87-4FB0-A761-A719E3A823AE}"/>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5690179352580924"/>
          <c:y val="0.47659915342952075"/>
          <c:w val="0.16767789442986294"/>
          <c:h val="0.160363079615048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3650</Words>
  <Characters>20810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stmjournals9</cp:lastModifiedBy>
  <cp:revision>70</cp:revision>
  <cp:lastPrinted>2023-12-13T11:33:00Z</cp:lastPrinted>
  <dcterms:created xsi:type="dcterms:W3CDTF">2023-12-13T09:39:00Z</dcterms:created>
  <dcterms:modified xsi:type="dcterms:W3CDTF">2023-12-13T11:34:00Z</dcterms:modified>
</cp:coreProperties>
</file>